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DF" w:rsidRDefault="002323DF">
      <w:pPr>
        <w:pStyle w:val="Intestazione"/>
        <w:rPr>
          <w:rFonts w:ascii="Times New Roman" w:hAnsi="Times New Roman" w:cs="Times New Roman"/>
          <w:b/>
          <w:u w:val="single"/>
        </w:rPr>
      </w:pPr>
      <w:bookmarkStart w:id="0" w:name="_Toc416876791"/>
    </w:p>
    <w:p w:rsidR="00CC2798" w:rsidRPr="00CC2798" w:rsidRDefault="00CC2798">
      <w:pPr>
        <w:pStyle w:val="Intestazione"/>
        <w:rPr>
          <w:rFonts w:ascii="Times New Roman" w:hAnsi="Times New Roman" w:cs="Times New Roman"/>
          <w:b/>
          <w:u w:val="single"/>
        </w:rPr>
      </w:pPr>
      <w:r w:rsidRPr="00CC2798">
        <w:rPr>
          <w:rFonts w:ascii="Times New Roman" w:hAnsi="Times New Roman" w:cs="Times New Roman"/>
          <w:b/>
          <w:u w:val="single"/>
        </w:rPr>
        <w:t>ALLEGATO 3 AL DISCIPLINARE</w:t>
      </w:r>
      <w:bookmarkStart w:id="1" w:name="_GoBack"/>
      <w:bookmarkEnd w:id="1"/>
    </w:p>
    <w:p w:rsidR="002323DF" w:rsidRDefault="002323DF" w:rsidP="00CC2798">
      <w:pPr>
        <w:pStyle w:val="Intestazione"/>
        <w:rPr>
          <w:rFonts w:ascii="Times New Roman" w:hAnsi="Times New Roman" w:cs="Times New Roman"/>
          <w:b/>
        </w:rPr>
      </w:pPr>
    </w:p>
    <w:p w:rsidR="00CC2798" w:rsidRPr="00CC2798" w:rsidRDefault="00CC2798" w:rsidP="00CC2798">
      <w:pPr>
        <w:pStyle w:val="Intestazione"/>
        <w:rPr>
          <w:rFonts w:ascii="Times New Roman" w:hAnsi="Times New Roman" w:cs="Times New Roman"/>
          <w:b/>
        </w:rPr>
      </w:pPr>
      <w:r w:rsidRPr="00CC2798">
        <w:rPr>
          <w:rFonts w:ascii="Times New Roman" w:hAnsi="Times New Roman" w:cs="Times New Roman"/>
          <w:b/>
        </w:rPr>
        <w:t>MODELLO PER LA PRESENTAZIONE DELL’</w:t>
      </w:r>
      <w:r w:rsidR="000E0FBD">
        <w:rPr>
          <w:rFonts w:ascii="Times New Roman" w:hAnsi="Times New Roman" w:cs="Times New Roman"/>
          <w:b/>
        </w:rPr>
        <w:t xml:space="preserve"> </w:t>
      </w:r>
      <w:r w:rsidRPr="00CC2798">
        <w:rPr>
          <w:rFonts w:ascii="Times New Roman" w:hAnsi="Times New Roman" w:cs="Times New Roman"/>
          <w:b/>
        </w:rPr>
        <w:t>OF</w:t>
      </w:r>
      <w:r w:rsidR="000E0FBD">
        <w:rPr>
          <w:rFonts w:ascii="Times New Roman" w:hAnsi="Times New Roman" w:cs="Times New Roman"/>
          <w:b/>
        </w:rPr>
        <w:t>F</w:t>
      </w:r>
      <w:r w:rsidRPr="00CC2798">
        <w:rPr>
          <w:rFonts w:ascii="Times New Roman" w:hAnsi="Times New Roman" w:cs="Times New Roman"/>
          <w:b/>
        </w:rPr>
        <w:t>ERTA ECONOMICA</w:t>
      </w:r>
    </w:p>
    <w:p w:rsidR="003B6376" w:rsidRPr="00751BE9" w:rsidRDefault="009B2AB7" w:rsidP="003B6376">
      <w:pPr>
        <w:spacing w:line="360" w:lineRule="auto"/>
        <w:contextualSpacing/>
        <w:rPr>
          <w:rFonts w:ascii="Times New Roman" w:hAnsi="Times New Roman" w:cs="Times New Roman"/>
          <w:b/>
        </w:rPr>
      </w:pPr>
      <w:del w:id="2" w:author="Daniela De Rubeis" w:date="2016-06-15T11:06:00Z">
        <w:r w:rsidDel="009B2AB7">
          <w:rPr>
            <w:noProof/>
            <w:lang w:eastAsia="it-IT"/>
          </w:rPr>
          <mc:AlternateContent>
            <mc:Choice Requires="wps">
              <w:drawing>
                <wp:anchor distT="0" distB="0" distL="114300" distR="114300" simplePos="0" relativeHeight="251659264" behindDoc="0" locked="0" layoutInCell="1" allowOverlap="1" wp14:anchorId="3BD8A2B8" wp14:editId="00E735C1">
                  <wp:simplePos x="0" y="0"/>
                  <wp:positionH relativeFrom="column">
                    <wp:posOffset>4568190</wp:posOffset>
                  </wp:positionH>
                  <wp:positionV relativeFrom="paragraph">
                    <wp:posOffset>72390</wp:posOffset>
                  </wp:positionV>
                  <wp:extent cx="1828800" cy="5715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376" w:rsidDel="009B2AB7" w:rsidRDefault="003B6376" w:rsidP="003B6376">
                              <w:pPr>
                                <w:jc w:val="center"/>
                                <w:rPr>
                                  <w:del w:id="3" w:author="Daniela De Rubeis" w:date="2016-06-15T11:06:00Z"/>
                                  <w:rFonts w:ascii="Arial" w:hAnsi="Arial"/>
                                  <w:b/>
                                </w:rPr>
                              </w:pPr>
                            </w:p>
                            <w:p w:rsidR="003B6376" w:rsidRPr="00455669" w:rsidRDefault="003B6376" w:rsidP="009B2AB7">
                              <w:pPr>
                                <w:jc w:val="center"/>
                                <w:rPr>
                                  <w:rFonts w:ascii="Arial" w:hAnsi="Arial"/>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359.7pt;margin-top:5.7pt;width:2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" stroked="f">
                  <v:textbox>
                    <w:txbxContent>
                      <w:p w:rsidR="003B6376" w:rsidDel="009B2AB7" w:rsidRDefault="003B6376" w:rsidP="003B6376">
                        <w:pPr>
                          <w:jc w:val="center"/>
                          <w:rPr>
                            <w:del w:id="4" w:author="Daniela De Rubeis" w:date="2016-06-15T11:06:00Z"/>
                            <w:rFonts w:ascii="Arial" w:hAnsi="Arial"/>
                            <w:b/>
                          </w:rPr>
                        </w:pPr>
                      </w:p>
                      <w:p w:rsidR="003B6376" w:rsidRPr="00455669" w:rsidRDefault="003B6376" w:rsidP="009B2AB7">
                        <w:pPr>
                          <w:jc w:val="center"/>
                          <w:rPr>
                            <w:rFonts w:ascii="Arial" w:hAnsi="Arial"/>
                            <w:b/>
                            <w:i/>
                          </w:rPr>
                        </w:pPr>
                      </w:p>
                    </w:txbxContent>
                  </v:textbox>
                </v:shape>
              </w:pict>
            </mc:Fallback>
          </mc:AlternateContent>
        </w:r>
      </w:del>
    </w:p>
    <w:p w:rsidR="003B6376" w:rsidRPr="00751BE9" w:rsidRDefault="003B6376" w:rsidP="003B6376">
      <w:pPr>
        <w:spacing w:line="360" w:lineRule="auto"/>
        <w:ind w:left="4511" w:firstLine="709"/>
        <w:contextualSpacing/>
        <w:rPr>
          <w:rFonts w:ascii="Times New Roman" w:hAnsi="Times New Roman" w:cs="Times New Roman"/>
          <w:b/>
        </w:rPr>
      </w:pPr>
      <w:r w:rsidRPr="00751BE9">
        <w:rPr>
          <w:rFonts w:ascii="Times New Roman" w:hAnsi="Times New Roman" w:cs="Times New Roman"/>
          <w:b/>
        </w:rPr>
        <w:t xml:space="preserve">Spett.le ASSET Camera </w:t>
      </w:r>
    </w:p>
    <w:p w:rsidR="003B6376" w:rsidRPr="00751BE9" w:rsidRDefault="003B6376" w:rsidP="003B6376">
      <w:pPr>
        <w:spacing w:line="360" w:lineRule="auto"/>
        <w:ind w:firstLine="5220"/>
        <w:contextualSpacing/>
        <w:jc w:val="both"/>
        <w:rPr>
          <w:rFonts w:ascii="Times New Roman" w:hAnsi="Times New Roman" w:cs="Times New Roman"/>
          <w:b/>
        </w:rPr>
      </w:pPr>
      <w:r w:rsidRPr="00751BE9">
        <w:rPr>
          <w:rFonts w:ascii="Times New Roman" w:hAnsi="Times New Roman" w:cs="Times New Roman"/>
          <w:b/>
        </w:rPr>
        <w:t xml:space="preserve">Via Capitan Bavastro, 116 </w:t>
      </w:r>
    </w:p>
    <w:p w:rsidR="003B6376" w:rsidRPr="00751BE9" w:rsidRDefault="003B6376" w:rsidP="003B6376">
      <w:pPr>
        <w:spacing w:line="360" w:lineRule="auto"/>
        <w:ind w:firstLine="5220"/>
        <w:contextualSpacing/>
        <w:jc w:val="both"/>
        <w:rPr>
          <w:rFonts w:ascii="Times New Roman" w:hAnsi="Times New Roman" w:cs="Times New Roman"/>
          <w:b/>
          <w:u w:val="single"/>
        </w:rPr>
      </w:pPr>
      <w:r w:rsidRPr="00751BE9">
        <w:rPr>
          <w:rFonts w:ascii="Times New Roman" w:hAnsi="Times New Roman" w:cs="Times New Roman"/>
          <w:b/>
          <w:u w:val="single"/>
        </w:rPr>
        <w:t>00154 – ROMA</w:t>
      </w:r>
    </w:p>
    <w:p w:rsidR="003B6376" w:rsidRPr="00751BE9" w:rsidRDefault="003B6376" w:rsidP="003B6376">
      <w:pPr>
        <w:spacing w:line="360" w:lineRule="auto"/>
        <w:contextualSpacing/>
        <w:jc w:val="both"/>
        <w:rPr>
          <w:rFonts w:ascii="Times New Roman" w:hAnsi="Times New Roman" w:cs="Times New Roman"/>
          <w:b/>
        </w:rPr>
      </w:pPr>
    </w:p>
    <w:p w:rsidR="003B6376" w:rsidRPr="009A54D5" w:rsidRDefault="003B6376" w:rsidP="003B6376">
      <w:pPr>
        <w:spacing w:after="0" w:line="240" w:lineRule="auto"/>
        <w:jc w:val="both"/>
        <w:rPr>
          <w:rFonts w:ascii="Times New Roman" w:eastAsia="Times New Roman" w:hAnsi="Times New Roman" w:cs="Times New Roman"/>
          <w:b/>
          <w:lang w:eastAsia="it-IT"/>
        </w:rPr>
      </w:pPr>
      <w:r w:rsidRPr="009A54D5">
        <w:rPr>
          <w:rFonts w:ascii="Times New Roman" w:eastAsia="Times New Roman" w:hAnsi="Times New Roman" w:cs="Times New Roman"/>
          <w:b/>
          <w:lang w:eastAsia="it-IT"/>
        </w:rPr>
        <w:t xml:space="preserve">Oggetto: </w:t>
      </w:r>
      <w:r w:rsidRPr="009A54D5">
        <w:rPr>
          <w:rFonts w:ascii="Times New Roman" w:hAnsi="Times New Roman" w:cs="Times New Roman"/>
          <w:b/>
          <w:iCs/>
          <w:lang w:eastAsia="it-IT"/>
        </w:rPr>
        <w:t xml:space="preserve">Procedura </w:t>
      </w:r>
      <w:r w:rsidRPr="009A54D5">
        <w:rPr>
          <w:rFonts w:ascii="Times New Roman" w:eastAsia="Times New Roman" w:hAnsi="Times New Roman" w:cs="Times New Roman"/>
          <w:b/>
          <w:lang w:eastAsia="it-IT"/>
        </w:rPr>
        <w:t>aperta ai sensi dell’art. 60, d.lgs. n. 50/2016, per la fornitura a noleggio di allestimenti e dotazione impiantistica per l’evento “Maker Faire Rome” 2016.</w:t>
      </w:r>
    </w:p>
    <w:p w:rsidR="003B6376" w:rsidRPr="00751BE9" w:rsidRDefault="003B6376" w:rsidP="003B6376">
      <w:pPr>
        <w:spacing w:line="360" w:lineRule="auto"/>
        <w:contextualSpacing/>
        <w:jc w:val="both"/>
        <w:rPr>
          <w:rFonts w:ascii="Times New Roman" w:eastAsia="BatangChe" w:hAnsi="Times New Roman" w:cs="Times New Roman"/>
          <w:b/>
        </w:rPr>
      </w:pPr>
    </w:p>
    <w:p w:rsidR="00CC2798" w:rsidRPr="00CA17F8" w:rsidRDefault="00CC2798" w:rsidP="00CC2798">
      <w:pPr>
        <w:spacing w:after="0" w:line="240" w:lineRule="auto"/>
        <w:contextualSpacing/>
        <w:jc w:val="both"/>
        <w:rPr>
          <w:rFonts w:ascii="Times New Roman" w:hAnsi="Times New Roman" w:cs="Times New Roman"/>
          <w:bCs/>
        </w:rPr>
      </w:pPr>
      <w:r w:rsidRPr="00CA17F8">
        <w:rPr>
          <w:rFonts w:ascii="Times New Roman" w:eastAsia="BatangChe" w:hAnsi="Times New Roman" w:cs="Times New Roman"/>
          <w:b/>
        </w:rPr>
        <w:t xml:space="preserve">CUP: </w:t>
      </w:r>
      <w:r w:rsidRPr="00CA17F8">
        <w:rPr>
          <w:rFonts w:ascii="Times New Roman" w:hAnsi="Times New Roman" w:cs="Times New Roman"/>
          <w:color w:val="000000"/>
        </w:rPr>
        <w:t xml:space="preserve"> </w:t>
      </w:r>
      <w:r w:rsidRPr="00CA17F8">
        <w:rPr>
          <w:rFonts w:ascii="Times New Roman" w:hAnsi="Times New Roman" w:cs="Times New Roman"/>
          <w:bCs/>
          <w:color w:val="000000"/>
        </w:rPr>
        <w:t>B89J16000980003</w:t>
      </w:r>
    </w:p>
    <w:p w:rsidR="00CC2798" w:rsidRPr="00CA17F8" w:rsidRDefault="00CC2798" w:rsidP="00CC2798">
      <w:pPr>
        <w:spacing w:after="0" w:line="240" w:lineRule="auto"/>
        <w:contextualSpacing/>
        <w:jc w:val="both"/>
        <w:rPr>
          <w:rFonts w:ascii="Times New Roman" w:eastAsia="BatangChe" w:hAnsi="Times New Roman" w:cs="Times New Roman"/>
          <w:b/>
        </w:rPr>
      </w:pPr>
      <w:r w:rsidRPr="00CA17F8">
        <w:rPr>
          <w:rFonts w:ascii="Times New Roman" w:eastAsia="BatangChe" w:hAnsi="Times New Roman" w:cs="Times New Roman"/>
          <w:b/>
        </w:rPr>
        <w:t xml:space="preserve">CIG : </w:t>
      </w:r>
      <w:r w:rsidRPr="00CA17F8">
        <w:rPr>
          <w:rFonts w:ascii="Times New Roman" w:hAnsi="Times New Roman" w:cs="Times New Roman"/>
          <w:bCs/>
          <w:color w:val="000000"/>
        </w:rPr>
        <w:t>670769228C</w:t>
      </w:r>
    </w:p>
    <w:p w:rsidR="00CC2798" w:rsidRDefault="00CC2798" w:rsidP="00CC2798">
      <w:pPr>
        <w:spacing w:after="0" w:line="240" w:lineRule="auto"/>
        <w:contextualSpacing/>
        <w:rPr>
          <w:rFonts w:ascii="Times New Roman" w:hAnsi="Times New Roman" w:cs="Times New Roman"/>
        </w:rPr>
      </w:pPr>
      <w:r w:rsidRPr="00CA17F8">
        <w:rPr>
          <w:rFonts w:ascii="Times New Roman" w:hAnsi="Times New Roman" w:cs="Times New Roman"/>
          <w:b/>
        </w:rPr>
        <w:t>NUMERO GARA:</w:t>
      </w:r>
      <w:r w:rsidRPr="00CA17F8">
        <w:rPr>
          <w:rFonts w:ascii="Times New Roman" w:hAnsi="Times New Roman" w:cs="Times New Roman"/>
        </w:rPr>
        <w:t xml:space="preserve"> </w:t>
      </w:r>
      <w:r w:rsidRPr="00CA17F8">
        <w:rPr>
          <w:rFonts w:ascii="Times New Roman" w:hAnsi="Times New Roman" w:cs="Times New Roman"/>
          <w:bCs/>
          <w:color w:val="000000"/>
        </w:rPr>
        <w:t>6435563</w:t>
      </w:r>
    </w:p>
    <w:p w:rsidR="00CC2798" w:rsidRDefault="00CC2798" w:rsidP="003B6376">
      <w:pPr>
        <w:pStyle w:val="Default"/>
        <w:spacing w:after="120" w:line="360" w:lineRule="auto"/>
        <w:contextualSpacing/>
        <w:jc w:val="both"/>
        <w:rPr>
          <w:rFonts w:ascii="Times New Roman" w:eastAsia="MS Mincho" w:hAnsi="Times New Roman" w:cs="Times New Roman"/>
          <w:sz w:val="22"/>
          <w:szCs w:val="22"/>
          <w:lang w:eastAsia="ja-JP"/>
        </w:rPr>
      </w:pPr>
    </w:p>
    <w:p w:rsidR="003B6376" w:rsidRPr="00751BE9" w:rsidRDefault="003B6376" w:rsidP="003B6376">
      <w:pPr>
        <w:pStyle w:val="Default"/>
        <w:spacing w:after="120" w:line="360" w:lineRule="auto"/>
        <w:contextualSpacing/>
        <w:jc w:val="both"/>
        <w:rPr>
          <w:rFonts w:ascii="Times New Roman" w:eastAsia="MS Mincho" w:hAnsi="Times New Roman" w:cs="Times New Roman"/>
          <w:sz w:val="22"/>
          <w:szCs w:val="22"/>
          <w:lang w:eastAsia="ja-JP"/>
        </w:rPr>
      </w:pPr>
      <w:r w:rsidRPr="00751BE9">
        <w:rPr>
          <w:rFonts w:ascii="Times New Roman" w:eastAsia="MS Mincho" w:hAnsi="Times New Roman" w:cs="Times New Roman"/>
          <w:sz w:val="22"/>
          <w:szCs w:val="22"/>
          <w:lang w:eastAsia="ja-JP"/>
        </w:rPr>
        <w:t>Il sottoscritto __________________________________________________ in qualità di Legale</w:t>
      </w:r>
    </w:p>
    <w:p w:rsidR="003B6376" w:rsidRPr="00751BE9" w:rsidRDefault="003B6376" w:rsidP="003B6376">
      <w:pPr>
        <w:autoSpaceDE w:val="0"/>
        <w:autoSpaceDN w:val="0"/>
        <w:adjustRightInd w:val="0"/>
        <w:spacing w:after="120" w:line="360" w:lineRule="auto"/>
        <w:contextualSpacing/>
        <w:jc w:val="both"/>
        <w:rPr>
          <w:rFonts w:ascii="Times New Roman" w:eastAsia="MS Mincho" w:hAnsi="Times New Roman" w:cs="Times New Roman"/>
          <w:b/>
          <w:bCs/>
          <w:lang w:eastAsia="ja-JP"/>
        </w:rPr>
      </w:pPr>
      <w:r w:rsidRPr="00751BE9">
        <w:rPr>
          <w:rFonts w:ascii="Times New Roman" w:eastAsia="MS Mincho" w:hAnsi="Times New Roman" w:cs="Times New Roman"/>
          <w:lang w:eastAsia="ja-JP"/>
        </w:rPr>
        <w:t xml:space="preserve">Rappresentante della Ditta avente ragione Sociale </w:t>
      </w:r>
      <w:r w:rsidRPr="00751BE9">
        <w:rPr>
          <w:rFonts w:ascii="Times New Roman" w:eastAsia="MS Mincho" w:hAnsi="Times New Roman" w:cs="Times New Roman"/>
          <w:b/>
          <w:bCs/>
          <w:lang w:eastAsia="ja-JP"/>
        </w:rPr>
        <w:t>_____________________________________</w:t>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t>_______________________________________,</w:t>
      </w:r>
    </w:p>
    <w:p w:rsidR="003B6376" w:rsidRPr="00751BE9" w:rsidRDefault="003B6376" w:rsidP="003B6376">
      <w:pPr>
        <w:autoSpaceDE w:val="0"/>
        <w:autoSpaceDN w:val="0"/>
        <w:adjustRightInd w:val="0"/>
        <w:spacing w:after="120" w:line="360" w:lineRule="auto"/>
        <w:contextualSpacing/>
        <w:jc w:val="both"/>
        <w:rPr>
          <w:rFonts w:ascii="Times New Roman" w:eastAsia="MS Mincho" w:hAnsi="Times New Roman" w:cs="Times New Roman"/>
          <w:lang w:eastAsia="ja-JP"/>
        </w:rPr>
      </w:pPr>
      <w:r w:rsidRPr="00751BE9">
        <w:rPr>
          <w:rFonts w:ascii="Times New Roman" w:eastAsia="MS Mincho" w:hAnsi="Times New Roman" w:cs="Times New Roman"/>
          <w:lang w:eastAsia="ja-JP"/>
        </w:rPr>
        <w:t>con sede in _______________________________________________________________ P.IVA e/o COD.FISC. __________________________________________________________</w:t>
      </w:r>
    </w:p>
    <w:p w:rsidR="003B6376" w:rsidRDefault="003B6376" w:rsidP="003B6376">
      <w:pPr>
        <w:autoSpaceDE w:val="0"/>
        <w:autoSpaceDN w:val="0"/>
        <w:adjustRightInd w:val="0"/>
        <w:spacing w:after="0" w:line="360" w:lineRule="auto"/>
        <w:contextualSpacing/>
        <w:jc w:val="both"/>
        <w:rPr>
          <w:rFonts w:ascii="Times New Roman" w:eastAsia="MS Mincho" w:hAnsi="Times New Roman" w:cs="Times New Roman"/>
          <w:lang w:eastAsia="ja-JP"/>
        </w:rPr>
      </w:pPr>
    </w:p>
    <w:p w:rsidR="003B6376" w:rsidRPr="00751BE9" w:rsidRDefault="003B6376" w:rsidP="003B6376">
      <w:pPr>
        <w:autoSpaceDE w:val="0"/>
        <w:autoSpaceDN w:val="0"/>
        <w:adjustRightInd w:val="0"/>
        <w:spacing w:after="0" w:line="360" w:lineRule="auto"/>
        <w:contextualSpacing/>
        <w:jc w:val="both"/>
        <w:rPr>
          <w:rFonts w:ascii="Times New Roman" w:eastAsia="MS Mincho" w:hAnsi="Times New Roman" w:cs="Times New Roman"/>
          <w:lang w:eastAsia="ja-JP"/>
        </w:rPr>
      </w:pPr>
      <w:r w:rsidRPr="00751BE9">
        <w:rPr>
          <w:rFonts w:ascii="Times New Roman" w:eastAsia="MS Mincho" w:hAnsi="Times New Roman" w:cs="Times New Roman"/>
          <w:lang w:eastAsia="ja-JP"/>
        </w:rPr>
        <w:t>dichiara che,</w:t>
      </w:r>
    </w:p>
    <w:p w:rsidR="003B6376" w:rsidRPr="00CA0B21" w:rsidRDefault="003B6376" w:rsidP="003B6376">
      <w:pPr>
        <w:pStyle w:val="Paragrafoelenco"/>
        <w:numPr>
          <w:ilvl w:val="0"/>
          <w:numId w:val="34"/>
        </w:numPr>
        <w:autoSpaceDE w:val="0"/>
        <w:autoSpaceDN w:val="0"/>
        <w:adjustRightInd w:val="0"/>
        <w:spacing w:after="0" w:line="360" w:lineRule="auto"/>
        <w:ind w:left="714" w:hanging="357"/>
        <w:contextualSpacing/>
        <w:jc w:val="both"/>
        <w:rPr>
          <w:rFonts w:ascii="Times New Roman" w:eastAsia="MS Mincho" w:hAnsi="Times New Roman" w:cs="Times New Roman"/>
          <w:lang w:val="it-IT" w:eastAsia="ja-JP"/>
        </w:rPr>
      </w:pPr>
      <w:r w:rsidRPr="00CA0B21">
        <w:rPr>
          <w:rFonts w:ascii="Times New Roman" w:eastAsia="MS Mincho" w:hAnsi="Times New Roman" w:cs="Times New Roman"/>
          <w:lang w:val="it-IT" w:eastAsia="ja-JP"/>
        </w:rPr>
        <w:t xml:space="preserve">per il servizio di cui in oggetto, come descritto nel </w:t>
      </w:r>
      <w:r w:rsidRPr="005625F3">
        <w:rPr>
          <w:rFonts w:ascii="Times New Roman" w:eastAsia="MS Mincho" w:hAnsi="Times New Roman" w:cs="Times New Roman"/>
          <w:lang w:val="it-IT" w:eastAsia="ja-JP"/>
        </w:rPr>
        <w:t>Disciplinare</w:t>
      </w:r>
      <w:r w:rsidRPr="00CA0B21">
        <w:rPr>
          <w:rFonts w:ascii="Times New Roman" w:eastAsia="MS Mincho" w:hAnsi="Times New Roman" w:cs="Times New Roman"/>
          <w:lang w:val="it-IT" w:eastAsia="ja-JP"/>
        </w:rPr>
        <w:t xml:space="preserve"> di Gara;</w:t>
      </w:r>
    </w:p>
    <w:p w:rsidR="003B6376" w:rsidRPr="00CA0B21" w:rsidRDefault="003B6376" w:rsidP="003B6376">
      <w:pPr>
        <w:pStyle w:val="Paragrafoelenco"/>
        <w:numPr>
          <w:ilvl w:val="0"/>
          <w:numId w:val="34"/>
        </w:numPr>
        <w:autoSpaceDE w:val="0"/>
        <w:autoSpaceDN w:val="0"/>
        <w:adjustRightInd w:val="0"/>
        <w:spacing w:after="0" w:line="360" w:lineRule="auto"/>
        <w:ind w:left="714" w:hanging="357"/>
        <w:contextualSpacing/>
        <w:jc w:val="both"/>
        <w:rPr>
          <w:rFonts w:ascii="Times New Roman" w:eastAsia="MS Mincho" w:hAnsi="Times New Roman" w:cs="Times New Roman"/>
          <w:lang w:val="it-IT" w:eastAsia="ja-JP"/>
        </w:rPr>
      </w:pPr>
      <w:r w:rsidRPr="00CA0B21">
        <w:rPr>
          <w:rFonts w:ascii="Times New Roman" w:hAnsi="Times New Roman" w:cs="Times New Roman"/>
          <w:b/>
          <w:lang w:val="it-IT"/>
        </w:rPr>
        <w:t>tenuto conto che l’importo per la fornitura dei servizi,</w:t>
      </w:r>
      <w:r w:rsidRPr="00131C3A">
        <w:rPr>
          <w:rFonts w:ascii="Times New Roman" w:hAnsi="Times New Roman" w:cs="Times New Roman"/>
          <w:lang w:val="it-IT" w:eastAsia="it-IT"/>
        </w:rPr>
        <w:t xml:space="preserve"> </w:t>
      </w:r>
      <w:r w:rsidRPr="00131C3A">
        <w:rPr>
          <w:rFonts w:ascii="Times New Roman" w:hAnsi="Times New Roman" w:cs="Times New Roman"/>
          <w:b/>
          <w:lang w:val="it-IT"/>
        </w:rPr>
        <w:t xml:space="preserve">  </w:t>
      </w:r>
      <w:r w:rsidRPr="00CA0B21">
        <w:rPr>
          <w:rFonts w:ascii="Times New Roman" w:hAnsi="Times New Roman" w:cs="Times New Roman"/>
          <w:b/>
          <w:lang w:val="it-IT"/>
        </w:rPr>
        <w:t xml:space="preserve"> </w:t>
      </w:r>
      <w:r w:rsidRPr="007A6846">
        <w:rPr>
          <w:rFonts w:ascii="Times New Roman" w:hAnsi="Times New Roman" w:cs="Times New Roman"/>
          <w:lang w:val="it-IT"/>
        </w:rPr>
        <w:t>ammonta</w:t>
      </w:r>
      <w:r w:rsidRPr="00CA0B21">
        <w:rPr>
          <w:rFonts w:ascii="Times New Roman" w:hAnsi="Times New Roman" w:cs="Times New Roman"/>
          <w:lang w:val="it-IT"/>
        </w:rPr>
        <w:t xml:space="preserve"> ad   </w:t>
      </w:r>
      <w:r w:rsidRPr="00CA0B21">
        <w:rPr>
          <w:rFonts w:ascii="Times New Roman" w:hAnsi="Times New Roman" w:cs="Times New Roman"/>
          <w:b/>
          <w:u w:val="single"/>
          <w:lang w:val="it-IT"/>
        </w:rPr>
        <w:t>€441.000,00 (Euro quattrocentoquarantunomila/00)+IVA</w:t>
      </w:r>
      <w:r w:rsidRPr="00CA0B21">
        <w:rPr>
          <w:rFonts w:ascii="Times New Roman" w:hAnsi="Times New Roman" w:cs="Times New Roman"/>
          <w:b/>
          <w:lang w:val="it-IT"/>
        </w:rPr>
        <w:t xml:space="preserve">, </w:t>
      </w:r>
      <w:r w:rsidRPr="00CA0B21">
        <w:rPr>
          <w:rFonts w:ascii="Times New Roman" w:hAnsi="Times New Roman" w:cs="Times New Roman"/>
          <w:lang w:val="it-IT"/>
        </w:rPr>
        <w:t xml:space="preserve">oltre ad €9.000,00 (Euro novemila/00), quale importo per gli oneri per la sicurezza </w:t>
      </w:r>
      <w:r w:rsidRPr="00442A96">
        <w:rPr>
          <w:rFonts w:ascii="Times New Roman" w:hAnsi="Times New Roman" w:cs="Times New Roman"/>
          <w:lang w:val="it-IT"/>
        </w:rPr>
        <w:t>derivanti</w:t>
      </w:r>
      <w:r w:rsidRPr="00CA0B21">
        <w:rPr>
          <w:rFonts w:ascii="Times New Roman" w:hAnsi="Times New Roman" w:cs="Times New Roman"/>
          <w:lang w:val="it-IT"/>
        </w:rPr>
        <w:t xml:space="preserve"> da rischi di natura interferenziale non soggetti a ribasso, per un ammontare complessivo di Euro </w:t>
      </w:r>
      <w:r w:rsidRPr="00CA0B21">
        <w:rPr>
          <w:rFonts w:ascii="Times New Roman" w:hAnsi="Times New Roman" w:cs="Times New Roman"/>
          <w:b/>
          <w:lang w:val="it-IT"/>
        </w:rPr>
        <w:t>450.000,00</w:t>
      </w:r>
      <w:r w:rsidRPr="00CA0B21">
        <w:rPr>
          <w:rFonts w:ascii="Times New Roman" w:hAnsi="Times New Roman" w:cs="Times New Roman"/>
          <w:lang w:val="it-IT"/>
        </w:rPr>
        <w:t xml:space="preserve"> (Euro quattrocentocinquantamila/00) e che, </w:t>
      </w:r>
      <w:r w:rsidRPr="007A6846">
        <w:rPr>
          <w:rFonts w:ascii="Times New Roman" w:hAnsi="Times New Roman" w:cs="Times New Roman"/>
          <w:lang w:val="it-IT"/>
        </w:rPr>
        <w:t>pertanto</w:t>
      </w:r>
      <w:r w:rsidRPr="00CA0B21">
        <w:rPr>
          <w:rFonts w:ascii="Times New Roman" w:hAnsi="Times New Roman" w:cs="Times New Roman"/>
          <w:lang w:val="it-IT"/>
        </w:rPr>
        <w:t xml:space="preserve">, non </w:t>
      </w:r>
      <w:r w:rsidRPr="007A6846">
        <w:rPr>
          <w:rFonts w:ascii="Times New Roman" w:hAnsi="Times New Roman" w:cs="Times New Roman"/>
          <w:lang w:val="it-IT"/>
        </w:rPr>
        <w:t>verranno</w:t>
      </w:r>
      <w:r w:rsidRPr="00CA0B21">
        <w:rPr>
          <w:rFonts w:ascii="Times New Roman" w:hAnsi="Times New Roman" w:cs="Times New Roman"/>
          <w:lang w:val="it-IT"/>
        </w:rPr>
        <w:t xml:space="preserve"> </w:t>
      </w:r>
      <w:r w:rsidRPr="007A6846">
        <w:rPr>
          <w:rFonts w:ascii="Times New Roman" w:hAnsi="Times New Roman" w:cs="Times New Roman"/>
          <w:lang w:val="it-IT"/>
        </w:rPr>
        <w:t>prese</w:t>
      </w:r>
      <w:r w:rsidRPr="00CA0B21">
        <w:rPr>
          <w:rFonts w:ascii="Times New Roman" w:hAnsi="Times New Roman" w:cs="Times New Roman"/>
          <w:lang w:val="it-IT"/>
        </w:rPr>
        <w:t xml:space="preserve"> in considerazione e saranno escluse offerte di importo superiore;</w:t>
      </w:r>
    </w:p>
    <w:p w:rsidR="003B6376" w:rsidRPr="00CA0B21" w:rsidRDefault="003B6376" w:rsidP="003B6376">
      <w:pPr>
        <w:pStyle w:val="Paragrafoelenco"/>
        <w:numPr>
          <w:ilvl w:val="0"/>
          <w:numId w:val="34"/>
        </w:numPr>
        <w:tabs>
          <w:tab w:val="left" w:pos="8787"/>
        </w:tabs>
        <w:autoSpaceDE w:val="0"/>
        <w:autoSpaceDN w:val="0"/>
        <w:adjustRightInd w:val="0"/>
        <w:spacing w:after="0" w:line="360" w:lineRule="auto"/>
        <w:ind w:left="714" w:right="-2" w:hanging="357"/>
        <w:contextualSpacing/>
        <w:jc w:val="both"/>
        <w:rPr>
          <w:rFonts w:ascii="Times New Roman" w:eastAsia="MS Mincho" w:hAnsi="Times New Roman" w:cs="Times New Roman"/>
          <w:lang w:val="it-IT" w:eastAsia="ja-JP"/>
        </w:rPr>
      </w:pPr>
      <w:r w:rsidRPr="00CA0B21">
        <w:rPr>
          <w:rFonts w:ascii="Times New Roman" w:hAnsi="Times New Roman" w:cs="Times New Roman"/>
          <w:lang w:val="it-IT"/>
        </w:rPr>
        <w:t>presa conoscenza e tenuto conto di tutti gli elementi di carattere tecnico e fattuale che possono condizionare l’offerta, delle condizioni e delle informazioni riportate nel disciplinare di gara;</w:t>
      </w:r>
    </w:p>
    <w:p w:rsidR="00D4568E" w:rsidRPr="003C2BD5" w:rsidRDefault="003B6376" w:rsidP="003C2BD5">
      <w:pPr>
        <w:pStyle w:val="Paragrafoelenco"/>
        <w:numPr>
          <w:ilvl w:val="0"/>
          <w:numId w:val="34"/>
        </w:numPr>
        <w:autoSpaceDE w:val="0"/>
        <w:autoSpaceDN w:val="0"/>
        <w:adjustRightInd w:val="0"/>
        <w:spacing w:after="0" w:line="360" w:lineRule="auto"/>
        <w:ind w:left="714" w:hanging="357"/>
        <w:contextualSpacing/>
        <w:jc w:val="both"/>
        <w:rPr>
          <w:rFonts w:ascii="Times New Roman" w:eastAsia="MS Mincho" w:hAnsi="Times New Roman" w:cs="Times New Roman"/>
          <w:b/>
          <w:bCs/>
          <w:lang w:eastAsia="ja-JP"/>
        </w:rPr>
      </w:pPr>
      <w:r w:rsidRPr="00CA0B21">
        <w:rPr>
          <w:rFonts w:ascii="Times New Roman" w:hAnsi="Times New Roman" w:cs="Times New Roman"/>
          <w:lang w:val="it-IT"/>
        </w:rPr>
        <w:t xml:space="preserve">per la piena e corretta esecuzione delle attività in oggetto, </w:t>
      </w:r>
      <w:r w:rsidRPr="00CA0B21">
        <w:rPr>
          <w:rFonts w:ascii="Times New Roman" w:eastAsia="MS Mincho" w:hAnsi="Times New Roman" w:cs="Times New Roman"/>
          <w:lang w:val="it-IT" w:eastAsia="ja-JP"/>
        </w:rPr>
        <w:t>ed avendo ritenuto l’importo complessivo remunerativo</w:t>
      </w:r>
    </w:p>
    <w:p w:rsidR="003B6376" w:rsidRDefault="00D4568E" w:rsidP="003B6376">
      <w:pPr>
        <w:autoSpaceDE w:val="0"/>
        <w:autoSpaceDN w:val="0"/>
        <w:adjustRightInd w:val="0"/>
        <w:spacing w:after="0" w:line="360" w:lineRule="auto"/>
        <w:contextualSpacing/>
        <w:jc w:val="center"/>
        <w:rPr>
          <w:rFonts w:ascii="Times New Roman" w:eastAsia="MS Mincho" w:hAnsi="Times New Roman" w:cs="Times New Roman"/>
          <w:b/>
          <w:bCs/>
          <w:lang w:eastAsia="ja-JP"/>
        </w:rPr>
      </w:pPr>
      <w:r w:rsidRPr="00751BE9">
        <w:rPr>
          <w:rFonts w:ascii="Times New Roman" w:eastAsia="MS Mincho" w:hAnsi="Times New Roman" w:cs="Times New Roman"/>
          <w:b/>
          <w:bCs/>
          <w:lang w:eastAsia="ja-JP"/>
        </w:rPr>
        <w:t>OFFRE</w:t>
      </w:r>
    </w:p>
    <w:p w:rsidR="00D518CA" w:rsidRPr="00743214" w:rsidRDefault="003B6376" w:rsidP="00D518CA">
      <w:pPr>
        <w:autoSpaceDE w:val="0"/>
        <w:autoSpaceDN w:val="0"/>
        <w:adjustRightInd w:val="0"/>
        <w:spacing w:after="0" w:line="360" w:lineRule="auto"/>
        <w:contextualSpacing/>
        <w:jc w:val="both"/>
        <w:rPr>
          <w:rFonts w:ascii="Times New Roman" w:eastAsia="MS Mincho" w:hAnsi="Times New Roman" w:cs="Times New Roman"/>
          <w:b/>
          <w:bCs/>
          <w:lang w:eastAsia="ja-JP"/>
        </w:rPr>
      </w:pPr>
      <w:r w:rsidRPr="00751BE9">
        <w:rPr>
          <w:rFonts w:ascii="Times New Roman" w:eastAsia="MS Mincho" w:hAnsi="Times New Roman" w:cs="Times New Roman"/>
          <w:lang w:eastAsia="ja-JP"/>
        </w:rPr>
        <w:t xml:space="preserve">il seguente </w:t>
      </w:r>
      <w:r w:rsidR="00D518CA" w:rsidRPr="00743214">
        <w:rPr>
          <w:rFonts w:ascii="Times New Roman" w:eastAsia="MS Mincho" w:hAnsi="Times New Roman" w:cs="Times New Roman"/>
          <w:b/>
          <w:bCs/>
          <w:lang w:eastAsia="ja-JP"/>
        </w:rPr>
        <w:t xml:space="preserve"> ribasso comples</w:t>
      </w:r>
      <w:r w:rsidR="00D518CA">
        <w:rPr>
          <w:rFonts w:ascii="Times New Roman" w:eastAsia="MS Mincho" w:hAnsi="Times New Roman" w:cs="Times New Roman"/>
          <w:b/>
          <w:bCs/>
          <w:lang w:eastAsia="ja-JP"/>
        </w:rPr>
        <w:t>sivo sull’importo a base d’asta:</w:t>
      </w:r>
    </w:p>
    <w:p w:rsidR="00D518CA" w:rsidRPr="00743214" w:rsidRDefault="00D518CA" w:rsidP="00D518CA">
      <w:pPr>
        <w:autoSpaceDE w:val="0"/>
        <w:autoSpaceDN w:val="0"/>
        <w:adjustRightInd w:val="0"/>
        <w:spacing w:after="0" w:line="360" w:lineRule="auto"/>
        <w:contextualSpacing/>
        <w:jc w:val="both"/>
        <w:rPr>
          <w:rFonts w:ascii="Times New Roman" w:eastAsia="MS Mincho" w:hAnsi="Times New Roman" w:cs="Times New Roman"/>
          <w:b/>
          <w:bCs/>
          <w:lang w:eastAsia="ja-JP"/>
        </w:rPr>
      </w:pPr>
      <w:r w:rsidRPr="00743214">
        <w:rPr>
          <w:rFonts w:ascii="Times New Roman" w:eastAsia="MS Mincho" w:hAnsi="Times New Roman" w:cs="Times New Roman"/>
          <w:b/>
          <w:bCs/>
          <w:lang w:eastAsia="ja-JP"/>
        </w:rPr>
        <w:t>____,__ % (in numeri) (</w:t>
      </w:r>
      <w:r w:rsidRPr="00743214">
        <w:rPr>
          <w:rFonts w:ascii="Times New Roman" w:hAnsi="Times New Roman" w:cs="Times New Roman"/>
        </w:rPr>
        <w:footnoteReference w:id="1"/>
      </w:r>
      <w:r w:rsidRPr="00743214">
        <w:rPr>
          <w:rFonts w:ascii="Times New Roman" w:eastAsia="MS Mincho" w:hAnsi="Times New Roman" w:cs="Times New Roman"/>
          <w:b/>
          <w:bCs/>
          <w:lang w:eastAsia="ja-JP"/>
        </w:rPr>
        <w:t>),</w:t>
      </w:r>
    </w:p>
    <w:p w:rsidR="00D518CA" w:rsidRPr="00743214" w:rsidRDefault="00D518CA" w:rsidP="00D518CA">
      <w:pPr>
        <w:autoSpaceDE w:val="0"/>
        <w:autoSpaceDN w:val="0"/>
        <w:adjustRightInd w:val="0"/>
        <w:spacing w:after="0" w:line="360" w:lineRule="auto"/>
        <w:contextualSpacing/>
        <w:jc w:val="both"/>
        <w:rPr>
          <w:rFonts w:ascii="Times New Roman" w:eastAsia="MS Mincho" w:hAnsi="Times New Roman" w:cs="Times New Roman"/>
          <w:b/>
          <w:bCs/>
          <w:lang w:eastAsia="ja-JP"/>
        </w:rPr>
      </w:pPr>
      <w:r w:rsidRPr="00743214">
        <w:rPr>
          <w:rFonts w:ascii="Times New Roman" w:eastAsia="MS Mincho" w:hAnsi="Times New Roman" w:cs="Times New Roman"/>
          <w:b/>
          <w:bCs/>
          <w:lang w:eastAsia="ja-JP"/>
        </w:rPr>
        <w:t>________ percento (in lettere)</w:t>
      </w:r>
    </w:p>
    <w:p w:rsidR="00D518CA" w:rsidRDefault="00D518CA" w:rsidP="003B6376">
      <w:pPr>
        <w:autoSpaceDE w:val="0"/>
        <w:autoSpaceDN w:val="0"/>
        <w:adjustRightInd w:val="0"/>
        <w:spacing w:after="0" w:line="360" w:lineRule="auto"/>
        <w:contextualSpacing/>
        <w:jc w:val="both"/>
        <w:rPr>
          <w:rFonts w:ascii="Times New Roman" w:eastAsia="MS Mincho" w:hAnsi="Times New Roman" w:cs="Times New Roman"/>
          <w:b/>
          <w:bCs/>
          <w:lang w:eastAsia="ja-JP"/>
        </w:rPr>
      </w:pPr>
    </w:p>
    <w:p w:rsidR="003B6376" w:rsidRPr="00751BE9" w:rsidRDefault="00D518CA" w:rsidP="003B6376">
      <w:pPr>
        <w:autoSpaceDE w:val="0"/>
        <w:autoSpaceDN w:val="0"/>
        <w:adjustRightInd w:val="0"/>
        <w:spacing w:after="0" w:line="360" w:lineRule="auto"/>
        <w:contextualSpacing/>
        <w:jc w:val="both"/>
        <w:rPr>
          <w:rFonts w:ascii="Times New Roman" w:eastAsia="MS Mincho" w:hAnsi="Times New Roman" w:cs="Times New Roman"/>
          <w:b/>
          <w:bCs/>
          <w:lang w:eastAsia="ja-JP"/>
        </w:rPr>
      </w:pPr>
      <w:r>
        <w:rPr>
          <w:rFonts w:ascii="Times New Roman" w:eastAsia="MS Mincho" w:hAnsi="Times New Roman" w:cs="Times New Roman"/>
          <w:b/>
          <w:bCs/>
          <w:lang w:eastAsia="ja-JP"/>
        </w:rPr>
        <w:t>Con un conseguente prezzo complessivo offerto</w:t>
      </w:r>
      <w:r w:rsidR="00E5022B">
        <w:rPr>
          <w:rFonts w:ascii="Times New Roman" w:eastAsia="MS Mincho" w:hAnsi="Times New Roman" w:cs="Times New Roman"/>
          <w:b/>
          <w:bCs/>
          <w:lang w:eastAsia="ja-JP"/>
        </w:rPr>
        <w:t>,</w:t>
      </w:r>
      <w:r w:rsidR="00E5022B" w:rsidRPr="00E5022B">
        <w:rPr>
          <w:rFonts w:ascii="Times New Roman" w:eastAsia="MS Mincho" w:hAnsi="Times New Roman" w:cs="Times New Roman"/>
          <w:b/>
          <w:bCs/>
          <w:lang w:eastAsia="ja-JP"/>
        </w:rPr>
        <w:t xml:space="preserve"> comprensivo di oneri per la sicurezza non soggetti a ribasso,</w:t>
      </w:r>
      <w:r>
        <w:rPr>
          <w:rFonts w:ascii="Times New Roman" w:eastAsia="MS Mincho" w:hAnsi="Times New Roman" w:cs="Times New Roman"/>
          <w:b/>
          <w:bCs/>
          <w:lang w:eastAsia="ja-JP"/>
        </w:rPr>
        <w:t xml:space="preserve"> pari a: </w:t>
      </w:r>
    </w:p>
    <w:p w:rsidR="003B6376" w:rsidRPr="00751BE9" w:rsidRDefault="003B6376" w:rsidP="003B6376">
      <w:pPr>
        <w:autoSpaceDE w:val="0"/>
        <w:autoSpaceDN w:val="0"/>
        <w:adjustRightInd w:val="0"/>
        <w:spacing w:after="0" w:line="360" w:lineRule="auto"/>
        <w:contextualSpacing/>
        <w:jc w:val="both"/>
        <w:rPr>
          <w:rFonts w:ascii="Times New Roman" w:eastAsia="MS Mincho" w:hAnsi="Times New Roman" w:cs="Times New Roman"/>
          <w:b/>
          <w:bCs/>
          <w:lang w:eastAsia="ja-JP"/>
        </w:rPr>
      </w:pPr>
      <w:r w:rsidRPr="00751BE9">
        <w:rPr>
          <w:rFonts w:ascii="Times New Roman" w:eastAsia="MS Mincho" w:hAnsi="Times New Roman" w:cs="Times New Roman"/>
          <w:b/>
          <w:bCs/>
          <w:lang w:eastAsia="ja-JP"/>
        </w:rPr>
        <w:t>€ _____________</w:t>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r>
      <w:r w:rsidRPr="00751BE9">
        <w:rPr>
          <w:rFonts w:ascii="Times New Roman" w:eastAsia="MS Mincho" w:hAnsi="Times New Roman" w:cs="Times New Roman"/>
          <w:b/>
          <w:bCs/>
          <w:lang w:eastAsia="ja-JP"/>
        </w:rPr>
        <w:softHyphen/>
        <w:t>__________________,___________ (in numeri)</w:t>
      </w:r>
      <w:r>
        <w:rPr>
          <w:rFonts w:ascii="Times New Roman" w:eastAsia="MS Mincho" w:hAnsi="Times New Roman" w:cs="Times New Roman"/>
          <w:b/>
          <w:bCs/>
          <w:lang w:eastAsia="ja-JP"/>
        </w:rPr>
        <w:t xml:space="preserve"> </w:t>
      </w:r>
      <w:r w:rsidRPr="00751BE9">
        <w:rPr>
          <w:rFonts w:ascii="Times New Roman" w:eastAsia="MS Mincho" w:hAnsi="Times New Roman" w:cs="Times New Roman"/>
          <w:b/>
          <w:bCs/>
          <w:lang w:eastAsia="ja-JP"/>
        </w:rPr>
        <w:t>(</w:t>
      </w:r>
      <w:r w:rsidRPr="00751BE9">
        <w:rPr>
          <w:rStyle w:val="Rimandonotaapidipagina"/>
          <w:rFonts w:ascii="Times New Roman" w:eastAsia="MS Mincho" w:hAnsi="Times New Roman" w:cs="Times New Roman"/>
          <w:b/>
          <w:bCs/>
          <w:lang w:eastAsia="ja-JP"/>
        </w:rPr>
        <w:footnoteReference w:id="2"/>
      </w:r>
      <w:r w:rsidRPr="00751BE9">
        <w:rPr>
          <w:rFonts w:ascii="Times New Roman" w:eastAsia="MS Mincho" w:hAnsi="Times New Roman" w:cs="Times New Roman"/>
          <w:b/>
          <w:bCs/>
          <w:lang w:eastAsia="ja-JP"/>
        </w:rPr>
        <w:t>),</w:t>
      </w:r>
    </w:p>
    <w:p w:rsidR="003B6376" w:rsidRDefault="003B6376" w:rsidP="003B6376">
      <w:pPr>
        <w:autoSpaceDE w:val="0"/>
        <w:autoSpaceDN w:val="0"/>
        <w:adjustRightInd w:val="0"/>
        <w:spacing w:after="0" w:line="360" w:lineRule="auto"/>
        <w:contextualSpacing/>
        <w:jc w:val="both"/>
        <w:rPr>
          <w:rFonts w:ascii="Times New Roman" w:eastAsia="MS Mincho" w:hAnsi="Times New Roman" w:cs="Times New Roman"/>
          <w:b/>
          <w:bCs/>
          <w:lang w:eastAsia="ja-JP"/>
        </w:rPr>
      </w:pPr>
      <w:r>
        <w:rPr>
          <w:rFonts w:ascii="Times New Roman" w:eastAsia="MS Mincho" w:hAnsi="Times New Roman" w:cs="Times New Roman"/>
          <w:b/>
          <w:bCs/>
          <w:lang w:eastAsia="ja-JP"/>
        </w:rPr>
        <w:t>Euro</w:t>
      </w:r>
      <w:r w:rsidRPr="00751BE9">
        <w:rPr>
          <w:rFonts w:ascii="Times New Roman" w:eastAsia="MS Mincho" w:hAnsi="Times New Roman" w:cs="Times New Roman"/>
          <w:b/>
          <w:bCs/>
          <w:lang w:eastAsia="ja-JP"/>
        </w:rPr>
        <w:t>________________________________________________________/___________________</w:t>
      </w:r>
      <w:r>
        <w:rPr>
          <w:rFonts w:ascii="Times New Roman" w:eastAsia="MS Mincho" w:hAnsi="Times New Roman" w:cs="Times New Roman"/>
          <w:b/>
          <w:bCs/>
          <w:lang w:eastAsia="ja-JP"/>
        </w:rPr>
        <w:t xml:space="preserve">_________________(in lettere), </w:t>
      </w:r>
    </w:p>
    <w:p w:rsidR="00D518CA" w:rsidRDefault="00D518CA" w:rsidP="003B6376">
      <w:pPr>
        <w:autoSpaceDE w:val="0"/>
        <w:autoSpaceDN w:val="0"/>
        <w:adjustRightInd w:val="0"/>
        <w:spacing w:after="0" w:line="360" w:lineRule="auto"/>
        <w:contextualSpacing/>
        <w:jc w:val="both"/>
        <w:rPr>
          <w:rFonts w:ascii="Times New Roman" w:eastAsia="MS Mincho" w:hAnsi="Times New Roman" w:cs="Times New Roman"/>
          <w:b/>
          <w:bCs/>
          <w:lang w:eastAsia="ja-JP"/>
        </w:rPr>
      </w:pPr>
    </w:p>
    <w:p w:rsidR="003B6376" w:rsidRDefault="003B6376" w:rsidP="003B6376">
      <w:pPr>
        <w:autoSpaceDE w:val="0"/>
        <w:autoSpaceDN w:val="0"/>
        <w:adjustRightInd w:val="0"/>
        <w:spacing w:after="0" w:line="360" w:lineRule="auto"/>
        <w:contextualSpacing/>
        <w:jc w:val="both"/>
        <w:rPr>
          <w:rFonts w:ascii="Times New Roman" w:eastAsia="MS Mincho" w:hAnsi="Times New Roman" w:cs="Times New Roman"/>
          <w:b/>
          <w:bCs/>
          <w:lang w:eastAsia="ja-JP"/>
        </w:rPr>
      </w:pPr>
      <w:r>
        <w:rPr>
          <w:rFonts w:ascii="Times New Roman" w:eastAsia="MS Mincho" w:hAnsi="Times New Roman" w:cs="Times New Roman"/>
          <w:b/>
          <w:bCs/>
          <w:lang w:eastAsia="ja-JP"/>
        </w:rPr>
        <w:t>di cui € ____________________________________________(_______/____) quali o</w:t>
      </w:r>
      <w:r w:rsidRPr="00751BE9">
        <w:rPr>
          <w:rFonts w:ascii="Times New Roman" w:eastAsia="MS Mincho" w:hAnsi="Times New Roman" w:cs="Times New Roman"/>
          <w:b/>
          <w:bCs/>
          <w:lang w:eastAsia="ja-JP"/>
        </w:rPr>
        <w:t xml:space="preserve">neri per </w:t>
      </w:r>
      <w:r w:rsidRPr="003F0129">
        <w:rPr>
          <w:rFonts w:ascii="Times New Roman" w:eastAsia="MS Mincho" w:hAnsi="Times New Roman" w:cs="Times New Roman"/>
          <w:b/>
          <w:bCs/>
          <w:lang w:eastAsia="ja-JP"/>
        </w:rPr>
        <w:t>la sicurezza da rischio</w:t>
      </w:r>
      <w:r w:rsidRPr="003F0129">
        <w:rPr>
          <w:rFonts w:ascii="Times New Roman" w:hAnsi="Times New Roman" w:cs="Times New Roman"/>
        </w:rPr>
        <w:t xml:space="preserve"> </w:t>
      </w:r>
      <w:r w:rsidRPr="003F0129">
        <w:rPr>
          <w:rFonts w:ascii="Times New Roman" w:eastAsia="MS Mincho" w:hAnsi="Times New Roman" w:cs="Times New Roman"/>
          <w:b/>
          <w:bCs/>
          <w:lang w:eastAsia="ja-JP"/>
        </w:rPr>
        <w:t xml:space="preserve">specifico per l’attività da prestare alla luce delle disposizioni di cui agli art. 95 comma 10 del D.Lgs. 50/2016. </w:t>
      </w:r>
    </w:p>
    <w:p w:rsidR="00743214" w:rsidRPr="00743214" w:rsidRDefault="00743214" w:rsidP="00743214">
      <w:pPr>
        <w:autoSpaceDE w:val="0"/>
        <w:autoSpaceDN w:val="0"/>
        <w:adjustRightInd w:val="0"/>
        <w:spacing w:after="0" w:line="360" w:lineRule="auto"/>
        <w:contextualSpacing/>
        <w:jc w:val="both"/>
        <w:rPr>
          <w:rFonts w:ascii="Times New Roman" w:eastAsia="MS Mincho" w:hAnsi="Times New Roman" w:cs="Times New Roman"/>
          <w:b/>
          <w:bCs/>
          <w:lang w:eastAsia="ja-JP"/>
        </w:rPr>
      </w:pPr>
    </w:p>
    <w:p w:rsidR="003B6376" w:rsidRDefault="003B6376" w:rsidP="003B6376">
      <w:pPr>
        <w:autoSpaceDE w:val="0"/>
        <w:autoSpaceDN w:val="0"/>
        <w:adjustRightInd w:val="0"/>
        <w:spacing w:after="0" w:line="360" w:lineRule="auto"/>
        <w:contextualSpacing/>
        <w:jc w:val="both"/>
        <w:rPr>
          <w:rFonts w:ascii="Times New Roman" w:hAnsi="Times New Roman" w:cs="Times New Roman"/>
          <w:bCs/>
        </w:rPr>
      </w:pPr>
      <w:r w:rsidRPr="003F0129">
        <w:rPr>
          <w:rFonts w:ascii="Times New Roman" w:eastAsia="MS Mincho" w:hAnsi="Times New Roman" w:cs="Times New Roman"/>
          <w:lang w:eastAsia="ja-JP"/>
        </w:rPr>
        <w:t xml:space="preserve">Il sottoscritto dichiara altresì che, nel redigere la presente offerta, ha tenuto </w:t>
      </w:r>
      <w:r w:rsidRPr="003F0129">
        <w:rPr>
          <w:rFonts w:ascii="Times New Roman" w:hAnsi="Times New Roman" w:cs="Times New Roman"/>
        </w:rPr>
        <w:t>conto degli obblighi connessi alle disposizioni in materia di sicurezza e salute dei lavoratori, nonché alle condizioni di lavoro, assicurando che al personale dipendente è garantito il pieno rispetto delle norme di legge e di contratto collettivo vigente per il settore di competenza, come previsto dall’art. 23, comma 16</w:t>
      </w:r>
      <w:r>
        <w:rPr>
          <w:rFonts w:ascii="Times New Roman" w:hAnsi="Times New Roman" w:cs="Times New Roman"/>
        </w:rPr>
        <w:t>,</w:t>
      </w:r>
      <w:r w:rsidRPr="003F0129">
        <w:rPr>
          <w:rFonts w:ascii="Times New Roman" w:hAnsi="Times New Roman" w:cs="Times New Roman"/>
        </w:rPr>
        <w:t xml:space="preserve"> del</w:t>
      </w:r>
      <w:r w:rsidRPr="003F0129">
        <w:rPr>
          <w:rFonts w:ascii="Times New Roman" w:eastAsia="MS Mincho" w:hAnsi="Times New Roman" w:cs="Times New Roman"/>
          <w:b/>
          <w:bCs/>
          <w:lang w:eastAsia="ja-JP"/>
        </w:rPr>
        <w:t xml:space="preserve"> </w:t>
      </w:r>
      <w:r w:rsidRPr="003F0129">
        <w:rPr>
          <w:rFonts w:ascii="Times New Roman" w:hAnsi="Times New Roman" w:cs="Times New Roman"/>
          <w:bCs/>
        </w:rPr>
        <w:t>D.Lgs. 50/2016.</w:t>
      </w:r>
    </w:p>
    <w:p w:rsidR="003B6376" w:rsidRPr="003E089C" w:rsidRDefault="003B6376" w:rsidP="003B6376">
      <w:pPr>
        <w:autoSpaceDE w:val="0"/>
        <w:autoSpaceDN w:val="0"/>
        <w:adjustRightInd w:val="0"/>
        <w:spacing w:after="0" w:line="360" w:lineRule="auto"/>
        <w:contextualSpacing/>
        <w:jc w:val="both"/>
        <w:rPr>
          <w:rFonts w:ascii="Times New Roman" w:hAnsi="Times New Roman" w:cs="Times New Roman"/>
        </w:rPr>
      </w:pPr>
      <w:r w:rsidRPr="003E089C">
        <w:rPr>
          <w:rFonts w:ascii="Times New Roman" w:hAnsi="Times New Roman" w:cs="Times New Roman"/>
        </w:rPr>
        <w:t>Il sottoscritto dichiara che i prezzi di seguito riportati nelle tabelle, che non comportano per il Committente alcun altro onere aggiuntivo rispetto alle voci di attività previste nel Capitolato Tecnico, sono quelli utilizzati per la composizione della presente offerta economica e sono reputati remunerativi del presente Appalto.</w:t>
      </w:r>
    </w:p>
    <w:p w:rsidR="003B6376" w:rsidRPr="003F0129" w:rsidRDefault="003B6376" w:rsidP="003B6376">
      <w:pPr>
        <w:autoSpaceDE w:val="0"/>
        <w:autoSpaceDN w:val="0"/>
        <w:adjustRightInd w:val="0"/>
        <w:spacing w:after="0" w:line="360" w:lineRule="auto"/>
        <w:contextualSpacing/>
        <w:jc w:val="both"/>
        <w:rPr>
          <w:rFonts w:ascii="Times New Roman" w:hAnsi="Times New Roman" w:cs="Times New Roman"/>
        </w:rPr>
      </w:pPr>
      <w:r w:rsidRPr="003E089C">
        <w:rPr>
          <w:rFonts w:ascii="Times New Roman" w:hAnsi="Times New Roman" w:cs="Times New Roman"/>
        </w:rPr>
        <w:t xml:space="preserve">Detti prezzi verranno pertanto utilizzati esclusivamente ai fini della definizione economica di eventuali </w:t>
      </w:r>
      <w:r w:rsidR="00CA0B21">
        <w:rPr>
          <w:rFonts w:ascii="Times New Roman" w:hAnsi="Times New Roman" w:cs="Times New Roman"/>
        </w:rPr>
        <w:t>modificazioni contrattuali ai sensi dell’art. 106, comma 1, lett. e), D.Lgs. n. 50/2016</w:t>
      </w:r>
      <w:r w:rsidRPr="003E089C">
        <w:rPr>
          <w:rFonts w:ascii="Times New Roman" w:hAnsi="Times New Roman" w:cs="Times New Roman"/>
        </w:rPr>
        <w:t xml:space="preserve"> che si dovessero rendere necessarie nel corso della fornitura.</w:t>
      </w:r>
    </w:p>
    <w:p w:rsidR="003B6376" w:rsidRPr="00751BE9" w:rsidRDefault="003B6376" w:rsidP="003B6376">
      <w:pPr>
        <w:autoSpaceDE w:val="0"/>
        <w:autoSpaceDN w:val="0"/>
        <w:adjustRightInd w:val="0"/>
        <w:spacing w:after="0" w:line="360" w:lineRule="auto"/>
        <w:contextualSpacing/>
        <w:jc w:val="both"/>
        <w:rPr>
          <w:rFonts w:ascii="Times New Roman" w:eastAsia="MS Mincho" w:hAnsi="Times New Roman" w:cs="Times New Roman"/>
          <w:lang w:eastAsia="ja-JP"/>
        </w:rPr>
      </w:pPr>
      <w:r w:rsidRPr="00751BE9">
        <w:rPr>
          <w:rFonts w:ascii="Times New Roman" w:eastAsia="MS Mincho" w:hAnsi="Times New Roman" w:cs="Times New Roman"/>
          <w:lang w:eastAsia="ja-JP"/>
        </w:rPr>
        <w:t xml:space="preserve">Il sottoscritto dichiara, inoltre, di impegnarsi a mantenere la validità dell’offerta per un periodo minimo di </w:t>
      </w:r>
      <w:r>
        <w:rPr>
          <w:rFonts w:ascii="Times New Roman" w:eastAsia="MS Mincho" w:hAnsi="Times New Roman" w:cs="Times New Roman"/>
          <w:lang w:eastAsia="ja-JP"/>
        </w:rPr>
        <w:t>18</w:t>
      </w:r>
      <w:r w:rsidRPr="00751BE9">
        <w:rPr>
          <w:rFonts w:ascii="Times New Roman" w:eastAsia="MS Mincho" w:hAnsi="Times New Roman" w:cs="Times New Roman"/>
          <w:lang w:eastAsia="ja-JP"/>
        </w:rPr>
        <w:t>0 (</w:t>
      </w:r>
      <w:r>
        <w:rPr>
          <w:rFonts w:ascii="Times New Roman" w:eastAsia="MS Mincho" w:hAnsi="Times New Roman" w:cs="Times New Roman"/>
          <w:lang w:eastAsia="ja-JP"/>
        </w:rPr>
        <w:t>centottanta</w:t>
      </w:r>
      <w:r w:rsidRPr="00751BE9">
        <w:rPr>
          <w:rFonts w:ascii="Times New Roman" w:eastAsia="MS Mincho" w:hAnsi="Times New Roman" w:cs="Times New Roman"/>
          <w:lang w:eastAsia="ja-JP"/>
        </w:rPr>
        <w:t>) giorni dalla data di scadenza del termine di presentazione delle offerte.</w:t>
      </w:r>
    </w:p>
    <w:p w:rsidR="003E089C" w:rsidRDefault="003B6376" w:rsidP="003B6376">
      <w:pPr>
        <w:autoSpaceDE w:val="0"/>
        <w:autoSpaceDN w:val="0"/>
        <w:adjustRightInd w:val="0"/>
        <w:spacing w:after="0" w:line="360" w:lineRule="auto"/>
        <w:contextualSpacing/>
        <w:jc w:val="both"/>
        <w:rPr>
          <w:rFonts w:ascii="Times New Roman" w:eastAsia="MS Mincho" w:hAnsi="Times New Roman" w:cs="Times New Roman"/>
          <w:lang w:eastAsia="ja-JP"/>
        </w:rPr>
      </w:pPr>
      <w:r w:rsidRPr="00751BE9">
        <w:rPr>
          <w:rFonts w:ascii="Times New Roman" w:eastAsia="MS Mincho" w:hAnsi="Times New Roman" w:cs="Times New Roman"/>
          <w:lang w:eastAsia="ja-JP"/>
        </w:rPr>
        <w:t>Luogo, data______________________</w:t>
      </w:r>
      <w:r>
        <w:rPr>
          <w:rFonts w:ascii="Times New Roman" w:eastAsia="MS Mincho" w:hAnsi="Times New Roman" w:cs="Times New Roman"/>
          <w:lang w:eastAsia="ja-JP"/>
        </w:rPr>
        <w:tab/>
      </w:r>
      <w:r>
        <w:rPr>
          <w:rFonts w:ascii="Times New Roman" w:eastAsia="MS Mincho" w:hAnsi="Times New Roman" w:cs="Times New Roman"/>
          <w:lang w:eastAsia="ja-JP"/>
        </w:rPr>
        <w:tab/>
      </w:r>
      <w:r>
        <w:rPr>
          <w:rFonts w:ascii="Times New Roman" w:eastAsia="MS Mincho" w:hAnsi="Times New Roman" w:cs="Times New Roman"/>
          <w:lang w:eastAsia="ja-JP"/>
        </w:rPr>
        <w:tab/>
      </w:r>
    </w:p>
    <w:p w:rsidR="003E089C" w:rsidRDefault="003E089C" w:rsidP="003B6376">
      <w:pPr>
        <w:autoSpaceDE w:val="0"/>
        <w:autoSpaceDN w:val="0"/>
        <w:adjustRightInd w:val="0"/>
        <w:spacing w:after="0" w:line="360" w:lineRule="auto"/>
        <w:contextualSpacing/>
        <w:jc w:val="both"/>
        <w:rPr>
          <w:rFonts w:ascii="Times New Roman" w:eastAsia="MS Mincho" w:hAnsi="Times New Roman" w:cs="Times New Roman"/>
          <w:lang w:eastAsia="ja-JP"/>
        </w:rPr>
      </w:pPr>
    </w:p>
    <w:p w:rsidR="003B6376" w:rsidRPr="00751BE9" w:rsidRDefault="003E089C" w:rsidP="003B6376">
      <w:pPr>
        <w:autoSpaceDE w:val="0"/>
        <w:autoSpaceDN w:val="0"/>
        <w:adjustRightInd w:val="0"/>
        <w:spacing w:after="0" w:line="360" w:lineRule="auto"/>
        <w:contextualSpacing/>
        <w:jc w:val="both"/>
        <w:rPr>
          <w:rFonts w:ascii="Times New Roman" w:eastAsia="MS Mincho" w:hAnsi="Times New Roman" w:cs="Times New Roman"/>
          <w:b/>
          <w:bCs/>
          <w:lang w:eastAsia="ja-JP"/>
        </w:rPr>
      </w:pPr>
      <w:r>
        <w:rPr>
          <w:rFonts w:ascii="Times New Roman" w:eastAsia="MS Mincho" w:hAnsi="Times New Roman" w:cs="Times New Roman"/>
          <w:lang w:eastAsia="ja-JP"/>
        </w:rPr>
        <w:tab/>
      </w:r>
      <w:r>
        <w:rPr>
          <w:rFonts w:ascii="Times New Roman" w:eastAsia="MS Mincho" w:hAnsi="Times New Roman" w:cs="Times New Roman"/>
          <w:lang w:eastAsia="ja-JP"/>
        </w:rPr>
        <w:tab/>
      </w:r>
      <w:r>
        <w:rPr>
          <w:rFonts w:ascii="Times New Roman" w:eastAsia="MS Mincho" w:hAnsi="Times New Roman" w:cs="Times New Roman"/>
          <w:lang w:eastAsia="ja-JP"/>
        </w:rPr>
        <w:tab/>
      </w:r>
      <w:r>
        <w:rPr>
          <w:rFonts w:ascii="Times New Roman" w:eastAsia="MS Mincho" w:hAnsi="Times New Roman" w:cs="Times New Roman"/>
          <w:lang w:eastAsia="ja-JP"/>
        </w:rPr>
        <w:tab/>
      </w:r>
      <w:r>
        <w:rPr>
          <w:rFonts w:ascii="Times New Roman" w:eastAsia="MS Mincho" w:hAnsi="Times New Roman" w:cs="Times New Roman"/>
          <w:lang w:eastAsia="ja-JP"/>
        </w:rPr>
        <w:tab/>
      </w:r>
      <w:r>
        <w:rPr>
          <w:rFonts w:ascii="Times New Roman" w:eastAsia="MS Mincho" w:hAnsi="Times New Roman" w:cs="Times New Roman"/>
          <w:lang w:eastAsia="ja-JP"/>
        </w:rPr>
        <w:tab/>
      </w:r>
      <w:r w:rsidR="003B6376">
        <w:rPr>
          <w:rFonts w:ascii="Times New Roman" w:eastAsia="MS Mincho" w:hAnsi="Times New Roman" w:cs="Times New Roman"/>
          <w:lang w:eastAsia="ja-JP"/>
        </w:rPr>
        <w:tab/>
      </w:r>
      <w:r w:rsidR="003B6376" w:rsidRPr="00751BE9">
        <w:rPr>
          <w:rFonts w:ascii="Times New Roman" w:eastAsia="MS Mincho" w:hAnsi="Times New Roman" w:cs="Times New Roman"/>
          <w:b/>
          <w:bCs/>
          <w:lang w:eastAsia="ja-JP"/>
        </w:rPr>
        <w:t>TIMBRO E FIRMA</w:t>
      </w:r>
    </w:p>
    <w:p w:rsidR="003B6376" w:rsidRPr="00751BE9" w:rsidRDefault="003B6376" w:rsidP="003B6376">
      <w:pPr>
        <w:autoSpaceDE w:val="0"/>
        <w:autoSpaceDN w:val="0"/>
        <w:adjustRightInd w:val="0"/>
        <w:spacing w:after="0" w:line="360" w:lineRule="auto"/>
        <w:ind w:left="3540"/>
        <w:contextualSpacing/>
        <w:rPr>
          <w:rFonts w:ascii="Times New Roman" w:eastAsia="MS Mincho" w:hAnsi="Times New Roman" w:cs="Times New Roman"/>
          <w:lang w:eastAsia="ja-JP"/>
        </w:rPr>
      </w:pPr>
      <w:r w:rsidRPr="00751BE9">
        <w:rPr>
          <w:rFonts w:ascii="Times New Roman" w:eastAsia="MS Mincho" w:hAnsi="Times New Roman" w:cs="Times New Roman"/>
          <w:lang w:eastAsia="ja-JP"/>
        </w:rPr>
        <w:t>IL TITOLARE / LEGALE RAPPRESENTANTE</w:t>
      </w:r>
    </w:p>
    <w:p w:rsidR="00391C54" w:rsidRDefault="003B6376" w:rsidP="00CC2798">
      <w:pPr>
        <w:autoSpaceDE w:val="0"/>
        <w:autoSpaceDN w:val="0"/>
        <w:adjustRightInd w:val="0"/>
        <w:spacing w:after="0" w:line="360" w:lineRule="auto"/>
        <w:ind w:left="2832" w:firstLine="708"/>
        <w:contextualSpacing/>
        <w:jc w:val="center"/>
        <w:rPr>
          <w:b/>
          <w:bCs/>
        </w:rPr>
      </w:pPr>
      <w:r w:rsidRPr="00751BE9">
        <w:rPr>
          <w:rFonts w:ascii="Times New Roman" w:eastAsia="MS Mincho" w:hAnsi="Times New Roman" w:cs="Times New Roman"/>
          <w:lang w:eastAsia="ja-JP"/>
        </w:rPr>
        <w:t xml:space="preserve">DELL’IMPRESA </w:t>
      </w:r>
      <w:bookmarkEnd w:id="0"/>
      <w:r w:rsidR="00391C54">
        <w:rPr>
          <w:b/>
          <w:bCs/>
        </w:rPr>
        <w:br w:type="page"/>
      </w:r>
    </w:p>
    <w:p w:rsidR="00DF52EA" w:rsidRDefault="00DF52EA" w:rsidP="00391C54">
      <w:pPr>
        <w:pStyle w:val="Titolo1"/>
        <w:widowControl w:val="0"/>
        <w:spacing w:before="0"/>
        <w:rPr>
          <w:rFonts w:asciiTheme="minorHAnsi" w:hAnsiTheme="minorHAnsi" w:cstheme="minorHAnsi"/>
          <w:bCs w:val="0"/>
          <w:color w:val="auto"/>
          <w:sz w:val="22"/>
          <w:szCs w:val="22"/>
          <w:u w:val="single"/>
        </w:rPr>
      </w:pPr>
    </w:p>
    <w:p w:rsidR="00391C54" w:rsidRPr="007910CD" w:rsidRDefault="00391C54" w:rsidP="00391C54">
      <w:pPr>
        <w:pStyle w:val="Titolo1"/>
        <w:widowControl w:val="0"/>
        <w:spacing w:before="0"/>
        <w:rPr>
          <w:rFonts w:asciiTheme="minorHAnsi" w:hAnsiTheme="minorHAnsi" w:cstheme="minorHAnsi"/>
          <w:bCs w:val="0"/>
          <w:color w:val="auto"/>
          <w:sz w:val="22"/>
          <w:szCs w:val="22"/>
          <w:u w:val="single"/>
        </w:rPr>
      </w:pPr>
      <w:r>
        <w:rPr>
          <w:rFonts w:asciiTheme="minorHAnsi" w:hAnsiTheme="minorHAnsi" w:cstheme="minorHAnsi"/>
          <w:bCs w:val="0"/>
          <w:color w:val="auto"/>
          <w:sz w:val="22"/>
          <w:szCs w:val="22"/>
          <w:u w:val="single"/>
        </w:rPr>
        <w:t>MODELL</w:t>
      </w:r>
      <w:r w:rsidR="00D62D2E">
        <w:rPr>
          <w:rFonts w:asciiTheme="minorHAnsi" w:hAnsiTheme="minorHAnsi" w:cstheme="minorHAnsi"/>
          <w:bCs w:val="0"/>
          <w:color w:val="auto"/>
          <w:sz w:val="22"/>
          <w:szCs w:val="22"/>
          <w:u w:val="single"/>
        </w:rPr>
        <w:t>O</w:t>
      </w:r>
      <w:r w:rsidRPr="007910CD">
        <w:rPr>
          <w:rFonts w:asciiTheme="minorHAnsi" w:hAnsiTheme="minorHAnsi" w:cstheme="minorHAnsi"/>
          <w:bCs w:val="0"/>
          <w:color w:val="auto"/>
          <w:sz w:val="22"/>
          <w:szCs w:val="22"/>
          <w:u w:val="single"/>
        </w:rPr>
        <w:t xml:space="preserve">  DELL' OFFERTA ECONOMICA</w:t>
      </w:r>
    </w:p>
    <w:p w:rsidR="00B823CF" w:rsidRDefault="00B823CF" w:rsidP="00DE077F">
      <w:pPr>
        <w:pStyle w:val="Default"/>
        <w:spacing w:line="276" w:lineRule="auto"/>
        <w:jc w:val="both"/>
        <w:rPr>
          <w:b/>
          <w:bCs/>
          <w:color w:val="auto"/>
          <w:sz w:val="22"/>
          <w:szCs w:val="22"/>
        </w:rPr>
      </w:pPr>
    </w:p>
    <w:p w:rsidR="00477EBE" w:rsidRDefault="00477EBE" w:rsidP="00DE077F">
      <w:pPr>
        <w:pStyle w:val="Default"/>
        <w:spacing w:line="276" w:lineRule="auto"/>
        <w:jc w:val="both"/>
        <w:rPr>
          <w:b/>
          <w:bCs/>
          <w:color w:val="auto"/>
          <w:sz w:val="22"/>
          <w:szCs w:val="22"/>
        </w:rPr>
      </w:pPr>
      <w:r>
        <w:rPr>
          <w:b/>
          <w:bCs/>
          <w:color w:val="auto"/>
          <w:sz w:val="22"/>
          <w:szCs w:val="22"/>
        </w:rPr>
        <w:t>Premessa</w:t>
      </w:r>
    </w:p>
    <w:p w:rsidR="00477EBE" w:rsidRPr="00071252" w:rsidRDefault="00477EBE" w:rsidP="00952BE6">
      <w:pPr>
        <w:pStyle w:val="Default"/>
        <w:spacing w:line="276" w:lineRule="auto"/>
        <w:jc w:val="both"/>
        <w:rPr>
          <w:sz w:val="22"/>
          <w:szCs w:val="22"/>
        </w:rPr>
      </w:pPr>
      <w:r>
        <w:rPr>
          <w:color w:val="auto"/>
          <w:sz w:val="22"/>
          <w:szCs w:val="22"/>
        </w:rPr>
        <w:t xml:space="preserve">Le voci </w:t>
      </w:r>
      <w:r w:rsidRPr="00952BE6">
        <w:rPr>
          <w:color w:val="auto"/>
          <w:sz w:val="22"/>
          <w:szCs w:val="22"/>
        </w:rPr>
        <w:t xml:space="preserve">riportate nel </w:t>
      </w:r>
      <w:r>
        <w:rPr>
          <w:color w:val="auto"/>
          <w:sz w:val="22"/>
          <w:szCs w:val="22"/>
        </w:rPr>
        <w:t xml:space="preserve">presente </w:t>
      </w:r>
      <w:r w:rsidRPr="00952BE6">
        <w:rPr>
          <w:color w:val="auto"/>
          <w:sz w:val="22"/>
          <w:szCs w:val="22"/>
        </w:rPr>
        <w:t>capitolato e non individuate con specifico richiamo nel</w:t>
      </w:r>
      <w:r>
        <w:rPr>
          <w:color w:val="auto"/>
          <w:sz w:val="22"/>
          <w:szCs w:val="22"/>
        </w:rPr>
        <w:t>le</w:t>
      </w:r>
      <w:r w:rsidRPr="00952BE6">
        <w:rPr>
          <w:color w:val="auto"/>
          <w:sz w:val="22"/>
          <w:szCs w:val="22"/>
        </w:rPr>
        <w:t xml:space="preserve"> </w:t>
      </w:r>
      <w:r>
        <w:rPr>
          <w:color w:val="auto"/>
          <w:sz w:val="22"/>
          <w:szCs w:val="22"/>
        </w:rPr>
        <w:t xml:space="preserve">successive tabelle, quindi </w:t>
      </w:r>
      <w:r w:rsidRPr="00952BE6">
        <w:rPr>
          <w:sz w:val="22"/>
          <w:szCs w:val="22"/>
        </w:rPr>
        <w:t xml:space="preserve">non </w:t>
      </w:r>
      <w:r>
        <w:rPr>
          <w:sz w:val="22"/>
          <w:szCs w:val="22"/>
        </w:rPr>
        <w:t xml:space="preserve">identificate con uno specifico </w:t>
      </w:r>
      <w:r w:rsidRPr="00952BE6">
        <w:rPr>
          <w:sz w:val="22"/>
          <w:szCs w:val="22"/>
        </w:rPr>
        <w:t xml:space="preserve">prezzo unitario o “a corpo”, ma </w:t>
      </w:r>
      <w:r>
        <w:rPr>
          <w:sz w:val="22"/>
          <w:szCs w:val="22"/>
        </w:rPr>
        <w:t xml:space="preserve">comunque </w:t>
      </w:r>
      <w:r w:rsidRPr="00952BE6">
        <w:rPr>
          <w:sz w:val="22"/>
          <w:szCs w:val="22"/>
        </w:rPr>
        <w:t xml:space="preserve">descritto come fornitura onere dell’appaltatore nelle precedenti voci descrittive del Capitolato nei capitoli da 1 a 5, </w:t>
      </w:r>
      <w:r w:rsidR="00AA66B7">
        <w:rPr>
          <w:sz w:val="22"/>
          <w:szCs w:val="22"/>
        </w:rPr>
        <w:t>sono</w:t>
      </w:r>
      <w:r w:rsidRPr="00952BE6">
        <w:rPr>
          <w:sz w:val="22"/>
          <w:szCs w:val="22"/>
        </w:rPr>
        <w:t xml:space="preserve"> comunque, da conside</w:t>
      </w:r>
      <w:r w:rsidR="00AA66B7">
        <w:rPr>
          <w:sz w:val="22"/>
          <w:szCs w:val="22"/>
        </w:rPr>
        <w:t xml:space="preserve">rarsi onere dell’appaltatore e </w:t>
      </w:r>
      <w:r w:rsidRPr="00952BE6">
        <w:rPr>
          <w:sz w:val="22"/>
          <w:szCs w:val="22"/>
        </w:rPr>
        <w:t>da intendersi inclus</w:t>
      </w:r>
      <w:r w:rsidR="00AA66B7">
        <w:rPr>
          <w:sz w:val="22"/>
          <w:szCs w:val="22"/>
        </w:rPr>
        <w:t>e</w:t>
      </w:r>
      <w:r w:rsidRPr="00952BE6">
        <w:rPr>
          <w:sz w:val="22"/>
          <w:szCs w:val="22"/>
        </w:rPr>
        <w:t xml:space="preserve"> nelle voci “a corpo” individuate nelle tabelle. Pertanto, i prezzi riportati dovranno intendersi compensativi degli stess</w:t>
      </w:r>
      <w:r w:rsidRPr="00071252">
        <w:rPr>
          <w:sz w:val="22"/>
          <w:szCs w:val="22"/>
        </w:rPr>
        <w:t>i.</w:t>
      </w:r>
    </w:p>
    <w:p w:rsidR="00071252" w:rsidRPr="00071252" w:rsidRDefault="00071252" w:rsidP="00071252">
      <w:pPr>
        <w:pStyle w:val="Default"/>
        <w:spacing w:line="276" w:lineRule="auto"/>
        <w:jc w:val="both"/>
        <w:rPr>
          <w:sz w:val="22"/>
          <w:szCs w:val="22"/>
        </w:rPr>
      </w:pPr>
      <w:bookmarkStart w:id="5" w:name="_Toc416876792"/>
      <w:r w:rsidRPr="00071252">
        <w:rPr>
          <w:sz w:val="22"/>
          <w:szCs w:val="22"/>
        </w:rPr>
        <w:t>Si ricorda inoltre che, in considerazione della natura delle attività richieste ed in relazione all’art. 106 c.1, lett. E del D.Lgs. n.50/2016, Asset Camera si riserva la facoltà di modificare l’oggetto del contratto entro la soglia del 35% (</w:t>
      </w:r>
      <w:proofErr w:type="spellStart"/>
      <w:r w:rsidRPr="00071252">
        <w:rPr>
          <w:sz w:val="22"/>
          <w:szCs w:val="22"/>
        </w:rPr>
        <w:t>trentacinquepercento</w:t>
      </w:r>
      <w:proofErr w:type="spellEnd"/>
      <w:r w:rsidRPr="00071252">
        <w:rPr>
          <w:sz w:val="22"/>
          <w:szCs w:val="22"/>
        </w:rPr>
        <w:t xml:space="preserve">) dell’importo a base di gara (Euro 157.500,00- </w:t>
      </w:r>
      <w:proofErr w:type="spellStart"/>
      <w:r w:rsidRPr="00071252">
        <w:rPr>
          <w:sz w:val="22"/>
          <w:szCs w:val="22"/>
        </w:rPr>
        <w:t>centocinquantasettemilacinquecento</w:t>
      </w:r>
      <w:proofErr w:type="spellEnd"/>
      <w:r w:rsidRPr="00071252">
        <w:rPr>
          <w:sz w:val="22"/>
          <w:szCs w:val="22"/>
        </w:rPr>
        <w:t xml:space="preserve">/00), precisando che tali modifiche non sono sostanziali ai sensi dell’art. 106, c.4 del richiamato decreto. </w:t>
      </w:r>
    </w:p>
    <w:p w:rsidR="00071252" w:rsidRPr="00071252" w:rsidRDefault="00071252" w:rsidP="00071252">
      <w:pPr>
        <w:pStyle w:val="Default"/>
        <w:spacing w:line="276" w:lineRule="auto"/>
        <w:jc w:val="both"/>
        <w:rPr>
          <w:sz w:val="22"/>
          <w:szCs w:val="22"/>
        </w:rPr>
      </w:pPr>
      <w:r w:rsidRPr="00071252">
        <w:rPr>
          <w:sz w:val="22"/>
          <w:szCs w:val="22"/>
        </w:rPr>
        <w:t>Inoltre, si precisa che l’attività di cui ai punto 1.2.15 e 3.14 del Capitolato Tecnico allegato al Disciplinare, riferita alla copertura con nastro colorato, è da considerarsi opzionale in quanto dipendente da fattispecie non preventivabili al momento dell’indizione della gara. Pertanto, nel caso in cui non venisse dato corso a tale attività, l’Aggiudicatario non potrà avere nulla a che pretendere in relazione all’importo corrispondente.</w:t>
      </w:r>
    </w:p>
    <w:p w:rsidR="00B823CF" w:rsidRDefault="00B823CF">
      <w:pPr>
        <w:spacing w:after="0" w:line="240" w:lineRule="auto"/>
        <w:rPr>
          <w:rFonts w:eastAsia="Times New Roman" w:cs="Times New Roman"/>
          <w:b/>
          <w:szCs w:val="26"/>
          <w:u w:val="single"/>
        </w:rPr>
      </w:pPr>
      <w:r>
        <w:rPr>
          <w:rFonts w:eastAsia="Times New Roman" w:cs="Times New Roman"/>
          <w:b/>
          <w:szCs w:val="26"/>
          <w:u w:val="single"/>
        </w:rPr>
        <w:br w:type="page"/>
      </w:r>
    </w:p>
    <w:p w:rsidR="00DF52EA" w:rsidRDefault="00DF52EA" w:rsidP="003E089C">
      <w:pPr>
        <w:keepNext/>
        <w:keepLines/>
        <w:spacing w:before="200" w:after="0"/>
        <w:outlineLvl w:val="1"/>
        <w:rPr>
          <w:rFonts w:eastAsia="Times New Roman" w:cs="Times New Roman"/>
          <w:b/>
          <w:szCs w:val="26"/>
          <w:u w:val="single"/>
        </w:rPr>
      </w:pPr>
    </w:p>
    <w:p w:rsidR="003E089C" w:rsidRPr="003E089C" w:rsidRDefault="003E089C" w:rsidP="003E089C">
      <w:pPr>
        <w:keepNext/>
        <w:keepLines/>
        <w:spacing w:before="200" w:after="0"/>
        <w:outlineLvl w:val="1"/>
        <w:rPr>
          <w:rFonts w:eastAsia="Times New Roman" w:cs="Times New Roman"/>
          <w:b/>
          <w:szCs w:val="26"/>
          <w:u w:val="single"/>
        </w:rPr>
      </w:pPr>
      <w:r w:rsidRPr="003E089C">
        <w:rPr>
          <w:rFonts w:eastAsia="Times New Roman" w:cs="Times New Roman"/>
          <w:b/>
          <w:szCs w:val="26"/>
          <w:u w:val="single"/>
        </w:rPr>
        <w:t>A. Attività 1 da valutare al ML/MQ o per numero</w:t>
      </w:r>
      <w:bookmarkEnd w:id="5"/>
    </w:p>
    <w:p w:rsidR="003E089C" w:rsidRPr="003E089C" w:rsidRDefault="003E089C" w:rsidP="003E089C">
      <w:pPr>
        <w:autoSpaceDE w:val="0"/>
        <w:autoSpaceDN w:val="0"/>
        <w:adjustRightInd w:val="0"/>
        <w:spacing w:after="0"/>
        <w:rPr>
          <w:b/>
          <w:bCs/>
          <w:u w:val="single"/>
        </w:rPr>
      </w:pPr>
    </w:p>
    <w:tbl>
      <w:tblPr>
        <w:tblW w:w="8705" w:type="dxa"/>
        <w:tblInd w:w="56" w:type="dxa"/>
        <w:tblCellMar>
          <w:left w:w="70" w:type="dxa"/>
          <w:right w:w="70" w:type="dxa"/>
        </w:tblCellMar>
        <w:tblLook w:val="04A0" w:firstRow="1" w:lastRow="0" w:firstColumn="1" w:lastColumn="0" w:noHBand="0" w:noVBand="1"/>
      </w:tblPr>
      <w:tblGrid>
        <w:gridCol w:w="3842"/>
        <w:gridCol w:w="951"/>
        <w:gridCol w:w="891"/>
        <w:gridCol w:w="1560"/>
        <w:gridCol w:w="1461"/>
      </w:tblGrid>
      <w:tr w:rsidR="003E089C" w:rsidRPr="003E089C" w:rsidTr="003E089C">
        <w:trPr>
          <w:trHeight w:val="390"/>
        </w:trPr>
        <w:tc>
          <w:tcPr>
            <w:tcW w:w="3842" w:type="dxa"/>
            <w:vMerge w:val="restart"/>
            <w:tcBorders>
              <w:top w:val="single" w:sz="8" w:space="0" w:color="auto"/>
              <w:left w:val="single" w:sz="8" w:space="0" w:color="auto"/>
              <w:bottom w:val="single" w:sz="4" w:space="0" w:color="000000"/>
              <w:right w:val="single" w:sz="4" w:space="0" w:color="auto"/>
            </w:tcBorders>
            <w:shd w:val="clear" w:color="auto" w:fill="BFBFBF" w:themeFill="background1" w:themeFillShade="BF"/>
            <w:hideMark/>
          </w:tcPr>
          <w:p w:rsidR="003E089C" w:rsidRPr="003E089C" w:rsidRDefault="003E089C" w:rsidP="003E089C">
            <w:pPr>
              <w:spacing w:after="0" w:line="240" w:lineRule="auto"/>
              <w:ind w:right="-1062"/>
              <w:rPr>
                <w:rFonts w:eastAsia="Times New Roman" w:cs="Times New Roman"/>
                <w:b/>
                <w:bCs/>
                <w:color w:val="000000"/>
                <w:lang w:eastAsia="it-IT"/>
              </w:rPr>
            </w:pPr>
            <w:r w:rsidRPr="003E089C">
              <w:rPr>
                <w:rFonts w:eastAsia="Times New Roman" w:cs="Times New Roman"/>
                <w:b/>
                <w:bCs/>
                <w:color w:val="000000"/>
                <w:lang w:eastAsia="it-IT"/>
              </w:rPr>
              <w:t xml:space="preserve">DESCRIZIONE ATTIVITÀ                                                                           (n.  identificativo  dell'attività nel  </w:t>
            </w:r>
          </w:p>
          <w:p w:rsidR="003E089C" w:rsidRPr="003E089C" w:rsidRDefault="003E089C" w:rsidP="003E089C">
            <w:pPr>
              <w:spacing w:after="0" w:line="240" w:lineRule="auto"/>
              <w:ind w:right="-1062"/>
              <w:rPr>
                <w:rFonts w:eastAsia="Times New Roman" w:cs="Times New Roman"/>
                <w:b/>
                <w:bCs/>
                <w:color w:val="000000"/>
                <w:lang w:eastAsia="it-IT"/>
              </w:rPr>
            </w:pPr>
            <w:r w:rsidRPr="003E089C">
              <w:rPr>
                <w:rFonts w:eastAsia="Times New Roman" w:cs="Times New Roman"/>
                <w:b/>
                <w:bCs/>
                <w:color w:val="000000"/>
                <w:lang w:eastAsia="it-IT"/>
              </w:rPr>
              <w:t>capitolato)</w:t>
            </w:r>
          </w:p>
        </w:tc>
        <w:tc>
          <w:tcPr>
            <w:tcW w:w="1842" w:type="dxa"/>
            <w:gridSpan w:val="2"/>
            <w:tcBorders>
              <w:top w:val="single" w:sz="8" w:space="0" w:color="auto"/>
              <w:left w:val="nil"/>
              <w:bottom w:val="single" w:sz="4" w:space="0" w:color="auto"/>
              <w:right w:val="single" w:sz="4" w:space="0" w:color="000000"/>
            </w:tcBorders>
            <w:shd w:val="clear" w:color="auto" w:fill="BFBFBF" w:themeFill="background1" w:themeFillShade="BF"/>
            <w:hideMark/>
          </w:tcPr>
          <w:p w:rsidR="003E089C" w:rsidRPr="003E089C" w:rsidRDefault="003E089C" w:rsidP="003E089C">
            <w:pPr>
              <w:spacing w:after="0" w:line="240" w:lineRule="auto"/>
              <w:rPr>
                <w:rFonts w:eastAsia="Times New Roman" w:cs="Times New Roman"/>
                <w:b/>
                <w:bCs/>
                <w:color w:val="000000"/>
                <w:lang w:eastAsia="it-IT"/>
              </w:rPr>
            </w:pPr>
            <w:r w:rsidRPr="003E089C">
              <w:rPr>
                <w:rFonts w:eastAsia="Times New Roman" w:cs="Times New Roman"/>
                <w:b/>
                <w:bCs/>
                <w:color w:val="000000"/>
                <w:lang w:eastAsia="it-IT"/>
              </w:rPr>
              <w:t xml:space="preserve">DATO COMPLESSIVO </w:t>
            </w:r>
          </w:p>
        </w:tc>
        <w:tc>
          <w:tcPr>
            <w:tcW w:w="1560" w:type="dxa"/>
            <w:vMerge w:val="restart"/>
            <w:tcBorders>
              <w:top w:val="single" w:sz="8" w:space="0" w:color="auto"/>
              <w:left w:val="single" w:sz="4" w:space="0" w:color="auto"/>
              <w:bottom w:val="single" w:sz="4" w:space="0" w:color="000000"/>
              <w:right w:val="single" w:sz="8" w:space="0" w:color="auto"/>
            </w:tcBorders>
            <w:shd w:val="clear" w:color="auto" w:fill="BFBFBF" w:themeFill="background1" w:themeFillShade="BF"/>
            <w:hideMark/>
          </w:tcPr>
          <w:p w:rsidR="003E089C" w:rsidRPr="003E089C" w:rsidRDefault="003E089C" w:rsidP="003E089C">
            <w:pPr>
              <w:spacing w:after="0" w:line="240" w:lineRule="auto"/>
              <w:rPr>
                <w:rFonts w:eastAsia="Times New Roman" w:cs="Times New Roman"/>
                <w:b/>
                <w:bCs/>
                <w:color w:val="000000"/>
                <w:lang w:eastAsia="it-IT"/>
              </w:rPr>
            </w:pPr>
            <w:r w:rsidRPr="003E089C">
              <w:rPr>
                <w:rFonts w:eastAsia="Times New Roman" w:cs="Times New Roman"/>
                <w:b/>
                <w:bCs/>
                <w:color w:val="000000"/>
                <w:lang w:eastAsia="it-IT"/>
              </w:rPr>
              <w:t>PREZZO UNITARIO          €/ml €/mq o €</w:t>
            </w:r>
          </w:p>
        </w:tc>
        <w:tc>
          <w:tcPr>
            <w:tcW w:w="1461" w:type="dxa"/>
            <w:vMerge w:val="restart"/>
            <w:tcBorders>
              <w:top w:val="single" w:sz="8" w:space="0" w:color="auto"/>
              <w:left w:val="single" w:sz="8" w:space="0" w:color="auto"/>
              <w:bottom w:val="single" w:sz="4" w:space="0" w:color="000000"/>
              <w:right w:val="single" w:sz="8" w:space="0" w:color="auto"/>
            </w:tcBorders>
            <w:shd w:val="clear" w:color="auto" w:fill="BFBFBF" w:themeFill="background1" w:themeFillShade="BF"/>
            <w:hideMark/>
          </w:tcPr>
          <w:p w:rsidR="003E089C" w:rsidRPr="003E089C" w:rsidRDefault="003E089C" w:rsidP="003E089C">
            <w:pPr>
              <w:spacing w:after="0" w:line="240" w:lineRule="auto"/>
              <w:rPr>
                <w:rFonts w:eastAsia="Times New Roman" w:cs="Times New Roman"/>
                <w:b/>
                <w:bCs/>
                <w:color w:val="000000"/>
                <w:lang w:eastAsia="it-IT"/>
              </w:rPr>
            </w:pPr>
            <w:r w:rsidRPr="003E089C">
              <w:rPr>
                <w:rFonts w:eastAsia="Times New Roman" w:cs="Times New Roman"/>
                <w:b/>
                <w:bCs/>
                <w:color w:val="000000"/>
                <w:lang w:eastAsia="it-IT"/>
              </w:rPr>
              <w:t>PREZZO TOTALE (€)</w:t>
            </w:r>
          </w:p>
        </w:tc>
      </w:tr>
      <w:tr w:rsidR="003E089C" w:rsidRPr="003E089C" w:rsidTr="003E089C">
        <w:trPr>
          <w:trHeight w:val="555"/>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3E089C" w:rsidRPr="003E089C" w:rsidRDefault="003E089C" w:rsidP="003E089C">
            <w:pPr>
              <w:spacing w:after="0" w:line="240" w:lineRule="auto"/>
              <w:rPr>
                <w:rFonts w:eastAsia="Times New Roman" w:cs="Times New Roman"/>
                <w:b/>
                <w:bCs/>
                <w:color w:val="000000"/>
                <w:lang w:eastAsia="it-IT"/>
              </w:rPr>
            </w:pPr>
          </w:p>
        </w:tc>
        <w:tc>
          <w:tcPr>
            <w:tcW w:w="951" w:type="dxa"/>
            <w:tcBorders>
              <w:top w:val="nil"/>
              <w:left w:val="nil"/>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jc w:val="center"/>
              <w:rPr>
                <w:rFonts w:eastAsia="Times New Roman" w:cs="Times New Roman"/>
                <w:b/>
                <w:bCs/>
                <w:color w:val="000000"/>
                <w:lang w:eastAsia="it-IT"/>
              </w:rPr>
            </w:pPr>
            <w:r w:rsidRPr="003E089C">
              <w:rPr>
                <w:rFonts w:eastAsia="Times New Roman" w:cs="Times New Roman"/>
                <w:b/>
                <w:bCs/>
                <w:color w:val="000000"/>
                <w:lang w:eastAsia="it-IT"/>
              </w:rPr>
              <w:t>Quantità</w:t>
            </w:r>
          </w:p>
        </w:tc>
        <w:tc>
          <w:tcPr>
            <w:tcW w:w="891" w:type="dxa"/>
            <w:tcBorders>
              <w:top w:val="nil"/>
              <w:left w:val="nil"/>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jc w:val="center"/>
              <w:rPr>
                <w:rFonts w:eastAsia="Times New Roman" w:cs="Times New Roman"/>
                <w:b/>
                <w:bCs/>
                <w:color w:val="000000"/>
                <w:lang w:eastAsia="it-IT"/>
              </w:rPr>
            </w:pPr>
            <w:r w:rsidRPr="003E089C">
              <w:rPr>
                <w:rFonts w:eastAsia="Times New Roman" w:cs="Times New Roman"/>
                <w:b/>
                <w:bCs/>
                <w:color w:val="000000"/>
                <w:lang w:eastAsia="it-IT"/>
              </w:rPr>
              <w:t>unità di misura</w:t>
            </w: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3E089C" w:rsidRPr="003E089C" w:rsidRDefault="003E089C" w:rsidP="003E089C">
            <w:pPr>
              <w:spacing w:after="0" w:line="240" w:lineRule="auto"/>
              <w:rPr>
                <w:rFonts w:eastAsia="Times New Roman" w:cs="Times New Roman"/>
                <w:b/>
                <w:bCs/>
                <w:color w:val="000000"/>
                <w:lang w:eastAsia="it-IT"/>
              </w:rPr>
            </w:pP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3E089C" w:rsidRPr="003E089C" w:rsidRDefault="003E089C" w:rsidP="003E089C">
            <w:pPr>
              <w:spacing w:after="0" w:line="240" w:lineRule="auto"/>
              <w:rPr>
                <w:rFonts w:eastAsia="Times New Roman" w:cs="Times New Roman"/>
                <w:b/>
                <w:bCs/>
                <w:color w:val="000000"/>
                <w:lang w:eastAsia="it-IT"/>
              </w:rPr>
            </w:pPr>
          </w:p>
        </w:tc>
      </w:tr>
      <w:tr w:rsidR="003E089C" w:rsidRPr="003E089C" w:rsidTr="003E089C">
        <w:trPr>
          <w:trHeight w:val="855"/>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1</w:t>
            </w:r>
            <w:r w:rsidRPr="003E089C">
              <w:rPr>
                <w:rFonts w:eastAsia="Times New Roman" w:cs="Times New Roman"/>
                <w:color w:val="000000"/>
                <w:lang w:eastAsia="it-IT"/>
              </w:rPr>
              <w:t xml:space="preserve">. Perimetrazione in </w:t>
            </w:r>
            <w:proofErr w:type="spellStart"/>
            <w:r w:rsidRPr="003E089C">
              <w:rPr>
                <w:rFonts w:eastAsia="Times New Roman" w:cs="Times New Roman"/>
                <w:color w:val="000000"/>
                <w:lang w:eastAsia="it-IT"/>
              </w:rPr>
              <w:t>orsogril</w:t>
            </w:r>
            <w:proofErr w:type="spellEnd"/>
            <w:r w:rsidRPr="003E089C">
              <w:rPr>
                <w:rFonts w:eastAsia="Times New Roman" w:cs="Times New Roman"/>
                <w:color w:val="000000"/>
                <w:lang w:eastAsia="it-IT"/>
              </w:rPr>
              <w:t xml:space="preserve">  delle aree  a contatto con servizi accessori (parcheggi espositori) </w:t>
            </w:r>
            <w:r w:rsidRPr="003E089C">
              <w:rPr>
                <w:rFonts w:eastAsia="Times New Roman" w:cs="Times New Roman"/>
                <w:b/>
                <w:bCs/>
                <w:color w:val="000000"/>
                <w:lang w:eastAsia="it-IT"/>
              </w:rPr>
              <w:t>(1.1.1)</w:t>
            </w:r>
          </w:p>
        </w:tc>
        <w:tc>
          <w:tcPr>
            <w:tcW w:w="951"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420</w:t>
            </w:r>
          </w:p>
        </w:tc>
        <w:tc>
          <w:tcPr>
            <w:tcW w:w="891"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xml:space="preserve">ml. </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795"/>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 xml:space="preserve">2. </w:t>
            </w:r>
            <w:r w:rsidRPr="003E089C">
              <w:rPr>
                <w:rFonts w:eastAsia="Times New Roman" w:cs="Times New Roman"/>
                <w:color w:val="000000"/>
                <w:lang w:eastAsia="it-IT"/>
              </w:rPr>
              <w:t>Perimet</w:t>
            </w:r>
            <w:r w:rsidR="00071252">
              <w:rPr>
                <w:rFonts w:eastAsia="Times New Roman" w:cs="Times New Roman"/>
                <w:color w:val="000000"/>
                <w:lang w:eastAsia="it-IT"/>
              </w:rPr>
              <w:t xml:space="preserve">razione con transenne colorate </w:t>
            </w:r>
            <w:r w:rsidRPr="003E089C">
              <w:rPr>
                <w:rFonts w:eastAsia="Times New Roman" w:cs="Times New Roman"/>
                <w:color w:val="000000"/>
                <w:lang w:eastAsia="it-IT"/>
              </w:rPr>
              <w:t xml:space="preserve">a struttura metallica, delle </w:t>
            </w:r>
            <w:proofErr w:type="spellStart"/>
            <w:r w:rsidRPr="003E089C">
              <w:rPr>
                <w:rFonts w:eastAsia="Times New Roman" w:cs="Times New Roman"/>
                <w:color w:val="000000"/>
                <w:lang w:eastAsia="it-IT"/>
              </w:rPr>
              <w:t>attraction</w:t>
            </w:r>
            <w:proofErr w:type="spellEnd"/>
            <w:r w:rsidRPr="003E089C">
              <w:rPr>
                <w:rFonts w:eastAsia="Times New Roman" w:cs="Times New Roman"/>
                <w:color w:val="000000"/>
                <w:lang w:eastAsia="it-IT"/>
              </w:rPr>
              <w:t xml:space="preserve"> </w:t>
            </w:r>
            <w:proofErr w:type="spellStart"/>
            <w:r w:rsidRPr="003E089C">
              <w:rPr>
                <w:rFonts w:eastAsia="Times New Roman" w:cs="Times New Roman"/>
                <w:color w:val="000000"/>
                <w:lang w:eastAsia="it-IT"/>
              </w:rPr>
              <w:t>areas</w:t>
            </w:r>
            <w:proofErr w:type="spellEnd"/>
            <w:r w:rsidRPr="003E089C">
              <w:rPr>
                <w:rFonts w:eastAsia="Times New Roman" w:cs="Times New Roman"/>
                <w:color w:val="000000"/>
                <w:lang w:eastAsia="it-IT"/>
              </w:rPr>
              <w:t xml:space="preserve">.  </w:t>
            </w:r>
            <w:r w:rsidRPr="003E089C">
              <w:rPr>
                <w:rFonts w:eastAsia="Times New Roman" w:cs="Times New Roman"/>
                <w:b/>
                <w:bCs/>
                <w:color w:val="000000"/>
                <w:lang w:eastAsia="it-IT"/>
              </w:rPr>
              <w:t xml:space="preserve">(1.1.2.)  </w:t>
            </w:r>
          </w:p>
        </w:tc>
        <w:tc>
          <w:tcPr>
            <w:tcW w:w="951"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350</w:t>
            </w:r>
          </w:p>
        </w:tc>
        <w:tc>
          <w:tcPr>
            <w:tcW w:w="891"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ml</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975"/>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color w:val="000000"/>
                <w:lang w:eastAsia="it-IT"/>
              </w:rPr>
            </w:pPr>
            <w:r w:rsidRPr="003E089C">
              <w:rPr>
                <w:rFonts w:eastAsia="Times New Roman" w:cs="Times New Roman"/>
                <w:b/>
                <w:bCs/>
                <w:color w:val="000000"/>
                <w:lang w:eastAsia="it-IT"/>
              </w:rPr>
              <w:t>3</w:t>
            </w:r>
            <w:r w:rsidRPr="003E089C">
              <w:rPr>
                <w:rFonts w:eastAsia="Times New Roman" w:cs="Times New Roman"/>
                <w:color w:val="000000"/>
                <w:lang w:eastAsia="it-IT"/>
              </w:rPr>
              <w:t xml:space="preserve">. Fornitura a noleggio e posizionamento di tendiflex per l'organizzazione dei flussi nel padiglione Kids e in altri punti nodali Rimozione dello stesso a fine evento. </w:t>
            </w:r>
            <w:r w:rsidRPr="003E089C">
              <w:rPr>
                <w:rFonts w:eastAsia="Times New Roman" w:cs="Times New Roman"/>
                <w:b/>
                <w:bCs/>
                <w:color w:val="000000"/>
                <w:lang w:eastAsia="it-IT"/>
              </w:rPr>
              <w:t xml:space="preserve">(1.1.3.)  </w:t>
            </w:r>
          </w:p>
        </w:tc>
        <w:tc>
          <w:tcPr>
            <w:tcW w:w="951"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40</w:t>
            </w:r>
          </w:p>
        </w:tc>
        <w:tc>
          <w:tcPr>
            <w:tcW w:w="891"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ml</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1155"/>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 xml:space="preserve">4. </w:t>
            </w:r>
            <w:r w:rsidRPr="003E089C">
              <w:rPr>
                <w:rFonts w:eastAsia="Times New Roman" w:cs="Times New Roman"/>
                <w:color w:val="000000"/>
                <w:lang w:eastAsia="it-IT"/>
              </w:rPr>
              <w:t>Fornitura a noleggio e posizionamento di rec</w:t>
            </w:r>
            <w:r w:rsidR="00192F8D">
              <w:rPr>
                <w:rFonts w:eastAsia="Times New Roman" w:cs="Times New Roman"/>
                <w:color w:val="000000"/>
                <w:lang w:eastAsia="it-IT"/>
              </w:rPr>
              <w:t xml:space="preserve">inzione con grigliato colorato </w:t>
            </w:r>
            <w:r w:rsidRPr="003E089C">
              <w:rPr>
                <w:rFonts w:eastAsia="Times New Roman" w:cs="Times New Roman"/>
                <w:color w:val="000000"/>
                <w:lang w:eastAsia="it-IT"/>
              </w:rPr>
              <w:t xml:space="preserve">delle aree  </w:t>
            </w:r>
            <w:proofErr w:type="spellStart"/>
            <w:r w:rsidRPr="003E089C">
              <w:rPr>
                <w:rFonts w:eastAsia="Times New Roman" w:cs="Times New Roman"/>
                <w:color w:val="000000"/>
                <w:lang w:eastAsia="it-IT"/>
              </w:rPr>
              <w:t>fab</w:t>
            </w:r>
            <w:proofErr w:type="spellEnd"/>
            <w:r w:rsidRPr="003E089C">
              <w:rPr>
                <w:rFonts w:eastAsia="Times New Roman" w:cs="Times New Roman"/>
                <w:color w:val="000000"/>
                <w:lang w:eastAsia="it-IT"/>
              </w:rPr>
              <w:t xml:space="preserve"> lab e desk del   padiglione 9- Kids.</w:t>
            </w:r>
            <w:r w:rsidRPr="003E089C">
              <w:rPr>
                <w:rFonts w:eastAsia="Times New Roman" w:cs="Times New Roman"/>
                <w:b/>
                <w:bCs/>
                <w:color w:val="000000"/>
                <w:lang w:eastAsia="it-IT"/>
              </w:rPr>
              <w:t xml:space="preserve"> (1.1.4)   </w:t>
            </w:r>
          </w:p>
        </w:tc>
        <w:tc>
          <w:tcPr>
            <w:tcW w:w="951"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180</w:t>
            </w:r>
          </w:p>
        </w:tc>
        <w:tc>
          <w:tcPr>
            <w:tcW w:w="891"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ml</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780"/>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5</w:t>
            </w:r>
            <w:r w:rsidR="00192F8D">
              <w:rPr>
                <w:rFonts w:eastAsia="Times New Roman" w:cs="Times New Roman"/>
                <w:color w:val="000000"/>
                <w:lang w:eastAsia="it-IT"/>
              </w:rPr>
              <w:t xml:space="preserve">. Fornitura </w:t>
            </w:r>
            <w:r w:rsidRPr="003E089C">
              <w:rPr>
                <w:rFonts w:eastAsia="Times New Roman" w:cs="Times New Roman"/>
                <w:color w:val="000000"/>
                <w:lang w:eastAsia="it-IT"/>
              </w:rPr>
              <w:t>a noleggio e allestimento   di i spalti modulari a 5 ordini di sedute. (</w:t>
            </w:r>
            <w:r w:rsidRPr="003E089C">
              <w:rPr>
                <w:rFonts w:eastAsia="Times New Roman" w:cs="Times New Roman"/>
                <w:b/>
                <w:bCs/>
                <w:color w:val="000000"/>
                <w:lang w:eastAsia="it-IT"/>
              </w:rPr>
              <w:t>1.1.9</w:t>
            </w:r>
            <w:r w:rsidRPr="003E089C">
              <w:rPr>
                <w:rFonts w:eastAsia="Times New Roman" w:cs="Times New Roman"/>
                <w:color w:val="000000"/>
                <w:lang w:eastAsia="it-IT"/>
              </w:rPr>
              <w:t>)</w:t>
            </w:r>
          </w:p>
        </w:tc>
        <w:tc>
          <w:tcPr>
            <w:tcW w:w="951"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95</w:t>
            </w:r>
          </w:p>
        </w:tc>
        <w:tc>
          <w:tcPr>
            <w:tcW w:w="891"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ml</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1515"/>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lang w:eastAsia="it-IT"/>
              </w:rPr>
            </w:pPr>
            <w:r w:rsidRPr="003E089C">
              <w:rPr>
                <w:rFonts w:eastAsia="Times New Roman" w:cs="Times New Roman"/>
                <w:b/>
                <w:bCs/>
                <w:lang w:eastAsia="it-IT"/>
              </w:rPr>
              <w:t xml:space="preserve">6. </w:t>
            </w:r>
            <w:r w:rsidRPr="003E089C">
              <w:rPr>
                <w:rFonts w:eastAsia="Times New Roman" w:cs="Times New Roman"/>
                <w:color w:val="000000"/>
                <w:lang w:eastAsia="it-IT"/>
              </w:rPr>
              <w:t xml:space="preserve">Fornitura a noleggio di n. 5 muletti con conducente per tutto il periodo di allestimento e disallestimento delle aree espositive da mettere a disposizione degli espositori </w:t>
            </w:r>
            <w:r w:rsidRPr="003E089C">
              <w:rPr>
                <w:rFonts w:eastAsia="Times New Roman" w:cs="Times New Roman"/>
                <w:b/>
                <w:bCs/>
                <w:color w:val="000000"/>
                <w:lang w:eastAsia="it-IT"/>
              </w:rPr>
              <w:t>( 1.1.13)</w:t>
            </w:r>
          </w:p>
        </w:tc>
        <w:tc>
          <w:tcPr>
            <w:tcW w:w="951"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5</w:t>
            </w:r>
          </w:p>
        </w:tc>
        <w:tc>
          <w:tcPr>
            <w:tcW w:w="891"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n.</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1305"/>
        </w:trPr>
        <w:tc>
          <w:tcPr>
            <w:tcW w:w="3842" w:type="dxa"/>
            <w:tcBorders>
              <w:top w:val="nil"/>
              <w:left w:val="single" w:sz="8" w:space="0" w:color="auto"/>
              <w:bottom w:val="single" w:sz="4" w:space="0" w:color="auto"/>
              <w:right w:val="single" w:sz="4" w:space="0" w:color="auto"/>
            </w:tcBorders>
          </w:tcPr>
          <w:p w:rsidR="003E089C" w:rsidRPr="003E089C" w:rsidRDefault="003E089C" w:rsidP="003E089C">
            <w:pPr>
              <w:spacing w:after="0" w:line="240" w:lineRule="auto"/>
              <w:jc w:val="both"/>
              <w:rPr>
                <w:rFonts w:eastAsia="Times New Roman" w:cs="Times New Roman"/>
                <w:b/>
                <w:bCs/>
                <w:lang w:eastAsia="it-IT"/>
              </w:rPr>
            </w:pPr>
            <w:r w:rsidRPr="003E089C">
              <w:rPr>
                <w:rFonts w:eastAsia="Times New Roman" w:cs="Times New Roman"/>
                <w:b/>
                <w:bCs/>
                <w:lang w:eastAsia="it-IT"/>
              </w:rPr>
              <w:t>7</w:t>
            </w:r>
            <w:r w:rsidRPr="003E089C">
              <w:rPr>
                <w:rFonts w:eastAsia="Times New Roman" w:cs="Times New Roman"/>
                <w:lang w:eastAsia="it-IT"/>
              </w:rPr>
              <w:t xml:space="preserve">.  Fornitura a noleggio di n. 1 trabattello / scala estensibile o altro mezzo meccanico che raggiunga altezza pari a 12ml con relativo operatore </w:t>
            </w:r>
            <w:r w:rsidRPr="003E089C">
              <w:rPr>
                <w:rFonts w:eastAsia="Times New Roman" w:cs="Times New Roman"/>
                <w:b/>
                <w:bCs/>
                <w:lang w:eastAsia="it-IT"/>
              </w:rPr>
              <w:t>(1.1.14)</w:t>
            </w:r>
          </w:p>
          <w:p w:rsidR="003E089C" w:rsidRPr="003E089C" w:rsidRDefault="003E089C" w:rsidP="003E089C">
            <w:pPr>
              <w:spacing w:after="0" w:line="240" w:lineRule="auto"/>
              <w:jc w:val="both"/>
              <w:rPr>
                <w:rFonts w:eastAsia="Times New Roman" w:cs="Times New Roman"/>
                <w:lang w:eastAsia="it-IT"/>
              </w:rPr>
            </w:pPr>
          </w:p>
        </w:tc>
        <w:tc>
          <w:tcPr>
            <w:tcW w:w="951"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1</w:t>
            </w:r>
          </w:p>
        </w:tc>
        <w:tc>
          <w:tcPr>
            <w:tcW w:w="891"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n.</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tcPr>
          <w:p w:rsidR="003E089C" w:rsidRPr="003E089C" w:rsidRDefault="003E089C" w:rsidP="003E089C">
            <w:pPr>
              <w:spacing w:after="0" w:line="240" w:lineRule="auto"/>
              <w:jc w:val="right"/>
              <w:rPr>
                <w:rFonts w:eastAsia="Times New Roman" w:cs="Times New Roman"/>
                <w:color w:val="000000"/>
                <w:lang w:eastAsia="it-IT"/>
              </w:rPr>
            </w:pPr>
          </w:p>
          <w:p w:rsidR="003E089C" w:rsidRPr="003E089C" w:rsidRDefault="003E089C" w:rsidP="003E089C">
            <w:pPr>
              <w:spacing w:after="0" w:line="240" w:lineRule="auto"/>
              <w:jc w:val="right"/>
              <w:rPr>
                <w:rFonts w:eastAsia="Times New Roman" w:cs="Times New Roman"/>
                <w:color w:val="000000"/>
                <w:lang w:eastAsia="it-IT"/>
              </w:rPr>
            </w:pPr>
          </w:p>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bl>
    <w:p w:rsidR="003E089C" w:rsidRDefault="003E089C" w:rsidP="003E089C">
      <w:r w:rsidRPr="003E089C">
        <w:br w:type="page"/>
      </w:r>
    </w:p>
    <w:p w:rsidR="00DF52EA" w:rsidRPr="003E089C" w:rsidRDefault="00DF52EA" w:rsidP="003E089C"/>
    <w:tbl>
      <w:tblPr>
        <w:tblW w:w="8705" w:type="dxa"/>
        <w:tblInd w:w="56" w:type="dxa"/>
        <w:tblCellMar>
          <w:left w:w="70" w:type="dxa"/>
          <w:right w:w="70" w:type="dxa"/>
        </w:tblCellMar>
        <w:tblLook w:val="04A0" w:firstRow="1" w:lastRow="0" w:firstColumn="1" w:lastColumn="0" w:noHBand="0" w:noVBand="1"/>
      </w:tblPr>
      <w:tblGrid>
        <w:gridCol w:w="3842"/>
        <w:gridCol w:w="1004"/>
        <w:gridCol w:w="838"/>
        <w:gridCol w:w="1560"/>
        <w:gridCol w:w="1461"/>
      </w:tblGrid>
      <w:tr w:rsidR="003E089C" w:rsidRPr="003E089C" w:rsidTr="003E089C">
        <w:trPr>
          <w:trHeight w:val="703"/>
        </w:trPr>
        <w:tc>
          <w:tcPr>
            <w:tcW w:w="384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ind w:right="-1062"/>
              <w:rPr>
                <w:rFonts w:eastAsia="Times New Roman" w:cs="Times New Roman"/>
                <w:b/>
                <w:bCs/>
                <w:color w:val="000000"/>
                <w:lang w:eastAsia="it-IT"/>
              </w:rPr>
            </w:pPr>
            <w:r w:rsidRPr="003E089C">
              <w:rPr>
                <w:rFonts w:eastAsia="Times New Roman" w:cs="Times New Roman"/>
                <w:b/>
                <w:bCs/>
                <w:color w:val="000000"/>
                <w:lang w:eastAsia="it-IT"/>
              </w:rPr>
              <w:t>DESCRIZIONE ATTIVITÀ                                                                           (n.  identificativo  dell'attività nel</w:t>
            </w:r>
          </w:p>
          <w:p w:rsidR="003E089C" w:rsidRPr="003E089C" w:rsidRDefault="003E089C" w:rsidP="003E089C">
            <w:pPr>
              <w:spacing w:after="0" w:line="240" w:lineRule="auto"/>
              <w:ind w:right="-1062"/>
              <w:rPr>
                <w:rFonts w:eastAsia="Times New Roman" w:cs="Times New Roman"/>
                <w:b/>
                <w:bCs/>
                <w:color w:val="000000"/>
                <w:lang w:eastAsia="it-IT"/>
              </w:rPr>
            </w:pPr>
            <w:r w:rsidRPr="003E089C">
              <w:rPr>
                <w:rFonts w:eastAsia="Times New Roman" w:cs="Times New Roman"/>
                <w:b/>
                <w:bCs/>
                <w:color w:val="000000"/>
                <w:lang w:eastAsia="it-IT"/>
              </w:rPr>
              <w:t xml:space="preserve">  capitolato)</w:t>
            </w:r>
          </w:p>
        </w:tc>
        <w:tc>
          <w:tcPr>
            <w:tcW w:w="18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rPr>
                <w:rFonts w:eastAsia="Times New Roman" w:cs="Times New Roman"/>
                <w:b/>
                <w:bCs/>
                <w:color w:val="000000"/>
                <w:lang w:eastAsia="it-IT"/>
              </w:rPr>
            </w:pPr>
            <w:r w:rsidRPr="003E089C">
              <w:rPr>
                <w:rFonts w:eastAsia="Times New Roman" w:cs="Times New Roman"/>
                <w:b/>
                <w:bCs/>
                <w:color w:val="000000"/>
                <w:lang w:eastAsia="it-IT"/>
              </w:rPr>
              <w:t xml:space="preserve">DATO COMPLESSIVO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rPr>
                <w:rFonts w:eastAsia="Times New Roman" w:cs="Times New Roman"/>
                <w:b/>
                <w:bCs/>
                <w:color w:val="000000"/>
                <w:lang w:eastAsia="it-IT"/>
              </w:rPr>
            </w:pPr>
            <w:r w:rsidRPr="003E089C">
              <w:rPr>
                <w:rFonts w:eastAsia="Times New Roman" w:cs="Times New Roman"/>
                <w:b/>
                <w:bCs/>
                <w:color w:val="000000"/>
                <w:lang w:eastAsia="it-IT"/>
              </w:rPr>
              <w:t>PREZZO UNITARIO          €/ml €/mq o €</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rPr>
                <w:rFonts w:eastAsia="Times New Roman" w:cs="Times New Roman"/>
                <w:b/>
                <w:bCs/>
                <w:color w:val="000000"/>
                <w:lang w:eastAsia="it-IT"/>
              </w:rPr>
            </w:pPr>
            <w:r w:rsidRPr="003E089C">
              <w:rPr>
                <w:rFonts w:eastAsia="Times New Roman" w:cs="Times New Roman"/>
                <w:b/>
                <w:bCs/>
                <w:color w:val="000000"/>
                <w:lang w:eastAsia="it-IT"/>
              </w:rPr>
              <w:t>PREZZO TOTALE (€)</w:t>
            </w:r>
          </w:p>
        </w:tc>
      </w:tr>
      <w:tr w:rsidR="003E089C" w:rsidRPr="003E089C" w:rsidTr="003E089C">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89C" w:rsidRPr="003E089C" w:rsidRDefault="003E089C" w:rsidP="003E089C">
            <w:pPr>
              <w:spacing w:after="0" w:line="240" w:lineRule="auto"/>
              <w:rPr>
                <w:rFonts w:eastAsia="Times New Roman" w:cs="Times New Roman"/>
                <w:b/>
                <w:bCs/>
                <w:color w:val="000000"/>
                <w:lang w:eastAsia="it-IT"/>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ind w:right="-1062"/>
              <w:rPr>
                <w:rFonts w:eastAsia="Times New Roman" w:cs="Times New Roman"/>
                <w:b/>
                <w:bCs/>
                <w:color w:val="000000"/>
                <w:lang w:eastAsia="it-IT"/>
              </w:rPr>
            </w:pPr>
            <w:r w:rsidRPr="003E089C">
              <w:rPr>
                <w:rFonts w:eastAsia="Times New Roman" w:cs="Times New Roman"/>
                <w:b/>
                <w:bCs/>
                <w:color w:val="000000"/>
                <w:lang w:eastAsia="it-IT"/>
              </w:rPr>
              <w:t>Quantità</w:t>
            </w:r>
          </w:p>
        </w:tc>
        <w:tc>
          <w:tcPr>
            <w:tcW w:w="83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E089C" w:rsidRPr="003E089C" w:rsidRDefault="003E089C" w:rsidP="003E089C">
            <w:pPr>
              <w:spacing w:after="0" w:line="240" w:lineRule="auto"/>
              <w:jc w:val="center"/>
              <w:rPr>
                <w:rFonts w:eastAsia="Times New Roman" w:cs="Times New Roman"/>
                <w:b/>
                <w:bCs/>
                <w:color w:val="000000"/>
                <w:lang w:eastAsia="it-IT"/>
              </w:rPr>
            </w:pPr>
            <w:r w:rsidRPr="003E089C">
              <w:rPr>
                <w:rFonts w:eastAsia="Times New Roman" w:cs="Times New Roman"/>
                <w:b/>
                <w:bCs/>
                <w:color w:val="000000"/>
                <w:lang w:eastAsia="it-IT"/>
              </w:rPr>
              <w:t>unità di misura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89C" w:rsidRPr="003E089C" w:rsidRDefault="003E089C" w:rsidP="003E089C">
            <w:pPr>
              <w:spacing w:after="0" w:line="240" w:lineRule="auto"/>
              <w:rPr>
                <w:rFonts w:eastAsia="Times New Roman" w:cs="Times New Roman"/>
                <w:b/>
                <w:bCs/>
                <w:color w:val="000000"/>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89C" w:rsidRPr="003E089C" w:rsidRDefault="003E089C" w:rsidP="003E089C">
            <w:pPr>
              <w:spacing w:after="0" w:line="240" w:lineRule="auto"/>
              <w:rPr>
                <w:rFonts w:eastAsia="Times New Roman" w:cs="Times New Roman"/>
                <w:b/>
                <w:bCs/>
                <w:color w:val="000000"/>
                <w:lang w:eastAsia="it-IT"/>
              </w:rPr>
            </w:pPr>
          </w:p>
        </w:tc>
      </w:tr>
      <w:tr w:rsidR="003E089C" w:rsidRPr="003E089C" w:rsidTr="003E089C">
        <w:trPr>
          <w:trHeight w:val="1575"/>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8</w:t>
            </w:r>
            <w:r w:rsidRPr="003E089C">
              <w:rPr>
                <w:rFonts w:eastAsia="Times New Roman" w:cs="Times New Roman"/>
                <w:color w:val="000000"/>
                <w:lang w:eastAsia="it-IT"/>
              </w:rPr>
              <w:t xml:space="preserve">. Fornitura a noleggio materiali e allestimento  di  pannelli modulari autoportanti   di altezza pari a ml 2.5  con struttura in alluminio satinato o altro materiale assimilabile per la schermatura delle aree escluse dall'esposizione. </w:t>
            </w:r>
            <w:r w:rsidRPr="003E089C">
              <w:rPr>
                <w:rFonts w:eastAsia="Times New Roman" w:cs="Times New Roman"/>
                <w:b/>
                <w:bCs/>
                <w:color w:val="000000"/>
                <w:lang w:eastAsia="it-IT"/>
              </w:rPr>
              <w:t>(1.2.12)</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80</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ml</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900"/>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9</w:t>
            </w:r>
            <w:r w:rsidRPr="003E089C">
              <w:rPr>
                <w:rFonts w:eastAsia="Times New Roman" w:cs="Times New Roman"/>
                <w:color w:val="000000"/>
                <w:lang w:eastAsia="it-IT"/>
              </w:rPr>
              <w:t>.Fornitura a noleggio materiali e allestimento pannelli h 3,5 m su struttura americana.</w:t>
            </w:r>
            <w:r w:rsidRPr="003E089C">
              <w:rPr>
                <w:rFonts w:eastAsia="Times New Roman" w:cs="Times New Roman"/>
                <w:b/>
                <w:bCs/>
                <w:color w:val="000000"/>
                <w:lang w:eastAsia="it-IT"/>
              </w:rPr>
              <w:t xml:space="preserve"> (1.2.13)</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40</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ml</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900"/>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 xml:space="preserve">10. </w:t>
            </w:r>
            <w:r w:rsidRPr="003E089C">
              <w:rPr>
                <w:rFonts w:eastAsia="Times New Roman" w:cs="Times New Roman"/>
                <w:color w:val="000000"/>
                <w:lang w:eastAsia="it-IT"/>
              </w:rPr>
              <w:t xml:space="preserve">Fornitura, posa in opera, rimozione a fine evento e smaltimento di feltro di colore da definire, per rivestimento di: segue specifica </w:t>
            </w:r>
            <w:r w:rsidRPr="003E089C">
              <w:rPr>
                <w:rFonts w:eastAsia="Times New Roman" w:cs="Times New Roman"/>
                <w:b/>
                <w:bCs/>
                <w:color w:val="000000"/>
                <w:lang w:eastAsia="it-IT"/>
              </w:rPr>
              <w:t>(1.2.14)</w:t>
            </w:r>
          </w:p>
        </w:tc>
        <w:tc>
          <w:tcPr>
            <w:tcW w:w="1004" w:type="dxa"/>
            <w:tcBorders>
              <w:top w:val="nil"/>
              <w:left w:val="nil"/>
              <w:bottom w:val="single" w:sz="4" w:space="0" w:color="auto"/>
              <w:right w:val="single" w:sz="4" w:space="0" w:color="auto"/>
            </w:tcBorders>
            <w:vAlign w:val="bottom"/>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16.710</w:t>
            </w:r>
          </w:p>
        </w:tc>
        <w:tc>
          <w:tcPr>
            <w:tcW w:w="838" w:type="dxa"/>
            <w:tcBorders>
              <w:top w:val="nil"/>
              <w:left w:val="nil"/>
              <w:bottom w:val="single" w:sz="4" w:space="0" w:color="auto"/>
              <w:right w:val="single" w:sz="4" w:space="0" w:color="auto"/>
            </w:tcBorders>
            <w:vAlign w:val="bottom"/>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560" w:type="dxa"/>
            <w:tcBorders>
              <w:top w:val="nil"/>
              <w:left w:val="nil"/>
              <w:bottom w:val="single" w:sz="4" w:space="0" w:color="auto"/>
              <w:right w:val="single" w:sz="8" w:space="0" w:color="auto"/>
            </w:tcBorders>
            <w:vAlign w:val="bottom"/>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bottom"/>
            <w:hideMark/>
          </w:tcPr>
          <w:p w:rsidR="003E089C" w:rsidRPr="003E089C" w:rsidRDefault="003E089C" w:rsidP="003E089C">
            <w:pPr>
              <w:spacing w:after="0" w:line="240" w:lineRule="auto"/>
              <w:jc w:val="right"/>
              <w:rPr>
                <w:rFonts w:eastAsia="Times New Roman" w:cs="Times New Roman"/>
                <w:b/>
                <w:bCs/>
                <w:color w:val="000000"/>
                <w:lang w:eastAsia="it-IT"/>
              </w:rPr>
            </w:pPr>
            <w:r w:rsidRPr="003E089C">
              <w:rPr>
                <w:rFonts w:eastAsia="Times New Roman" w:cs="Times New Roman"/>
                <w:b/>
                <w:bCs/>
                <w:color w:val="000000"/>
                <w:lang w:eastAsia="it-IT"/>
              </w:rPr>
              <w:t> </w:t>
            </w:r>
          </w:p>
        </w:tc>
      </w:tr>
      <w:tr w:rsidR="003E089C" w:rsidRPr="003E089C" w:rsidTr="003E089C">
        <w:trPr>
          <w:trHeight w:val="1680"/>
        </w:trPr>
        <w:tc>
          <w:tcPr>
            <w:tcW w:w="3842" w:type="dxa"/>
            <w:tcBorders>
              <w:top w:val="nil"/>
              <w:left w:val="single" w:sz="8" w:space="0" w:color="auto"/>
              <w:bottom w:val="single" w:sz="4" w:space="0" w:color="auto"/>
              <w:right w:val="single" w:sz="4" w:space="0" w:color="auto"/>
            </w:tcBorders>
            <w:vAlign w:val="center"/>
            <w:hideMark/>
          </w:tcPr>
          <w:p w:rsidR="003E089C" w:rsidRPr="003E089C" w:rsidRDefault="003E089C" w:rsidP="003E089C">
            <w:pPr>
              <w:spacing w:after="0" w:line="240" w:lineRule="auto"/>
              <w:ind w:firstLineChars="300" w:firstLine="663"/>
              <w:rPr>
                <w:rFonts w:eastAsia="Times New Roman" w:cs="Times New Roman"/>
                <w:color w:val="000000"/>
                <w:lang w:eastAsia="it-IT"/>
              </w:rPr>
            </w:pPr>
            <w:r w:rsidRPr="003E089C">
              <w:rPr>
                <w:rFonts w:eastAsia="Times New Roman" w:cs="Times New Roman"/>
                <w:b/>
                <w:bCs/>
                <w:color w:val="000000"/>
                <w:lang w:eastAsia="it-IT"/>
              </w:rPr>
              <w:t>10.1</w:t>
            </w:r>
            <w:r w:rsidRPr="003E089C">
              <w:rPr>
                <w:rFonts w:ascii="Times New Roman" w:eastAsia="Times New Roman" w:hAnsi="Times New Roman" w:cs="Times New Roman"/>
                <w:color w:val="000000"/>
                <w:sz w:val="20"/>
                <w:szCs w:val="20"/>
                <w:lang w:eastAsia="it-IT"/>
              </w:rPr>
              <w:t xml:space="preserve"> </w:t>
            </w:r>
            <w:r w:rsidRPr="003E089C">
              <w:rPr>
                <w:rFonts w:eastAsia="Times New Roman" w:cs="Times New Roman"/>
                <w:color w:val="000000"/>
                <w:lang w:eastAsia="it-IT"/>
              </w:rPr>
              <w:t xml:space="preserve">superficie di pavimento di definizione dei </w:t>
            </w:r>
            <w:r w:rsidRPr="003E089C">
              <w:rPr>
                <w:rFonts w:eastAsia="Times New Roman" w:cs="Times New Roman"/>
                <w:b/>
                <w:bCs/>
                <w:color w:val="000000"/>
                <w:lang w:eastAsia="it-IT"/>
              </w:rPr>
              <w:t>percorsi</w:t>
            </w:r>
            <w:r w:rsidRPr="003E089C">
              <w:rPr>
                <w:rFonts w:eastAsia="Times New Roman" w:cs="Times New Roman"/>
                <w:color w:val="000000"/>
                <w:lang w:eastAsia="it-IT"/>
              </w:rPr>
              <w:t xml:space="preserve">: feltro dotato  di righe longitudinali di larghezza cm.5, volte a definire la direzione di percorrenza, con una scansione spaziale di m. 1 fra una e l’altra; </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12.325</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mq</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1080"/>
        </w:trPr>
        <w:tc>
          <w:tcPr>
            <w:tcW w:w="3842" w:type="dxa"/>
            <w:tcBorders>
              <w:top w:val="nil"/>
              <w:left w:val="single" w:sz="8" w:space="0" w:color="auto"/>
              <w:bottom w:val="single" w:sz="4" w:space="0" w:color="auto"/>
              <w:right w:val="single" w:sz="4" w:space="0" w:color="auto"/>
            </w:tcBorders>
            <w:vAlign w:val="center"/>
            <w:hideMark/>
          </w:tcPr>
          <w:p w:rsidR="003E089C" w:rsidRPr="003E089C" w:rsidRDefault="003E089C" w:rsidP="003E089C">
            <w:pPr>
              <w:spacing w:after="0" w:line="240" w:lineRule="auto"/>
              <w:ind w:firstLineChars="300" w:firstLine="663"/>
              <w:rPr>
                <w:rFonts w:eastAsia="Times New Roman" w:cs="Times New Roman"/>
                <w:color w:val="000000"/>
                <w:lang w:eastAsia="it-IT"/>
              </w:rPr>
            </w:pPr>
            <w:r w:rsidRPr="003E089C">
              <w:rPr>
                <w:rFonts w:eastAsia="Times New Roman" w:cs="Times New Roman"/>
                <w:b/>
                <w:bCs/>
                <w:color w:val="000000"/>
                <w:lang w:eastAsia="it-IT"/>
              </w:rPr>
              <w:t>10.2 s</w:t>
            </w:r>
            <w:r w:rsidRPr="003E089C">
              <w:rPr>
                <w:rFonts w:eastAsia="Times New Roman" w:cs="Times New Roman"/>
                <w:bCs/>
                <w:color w:val="000000"/>
                <w:lang w:eastAsia="it-IT"/>
              </w:rPr>
              <w:t>uperficie di pavimento di definizione di aree kids, delle aree di sosta, e altri spazi comuni, aree nude padiglione n.6</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4.685</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mq</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2040"/>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 xml:space="preserve">11. </w:t>
            </w:r>
            <w:r w:rsidRPr="003E089C">
              <w:rPr>
                <w:rFonts w:eastAsia="Times New Roman" w:cs="Times New Roman"/>
                <w:color w:val="000000"/>
                <w:lang w:eastAsia="it-IT"/>
              </w:rPr>
              <w:t>Fornitura a noleggio, allestimento disallestimento a fine evento di n.2 tensostrutture di mq 150 ciascuna, tipo gazebo, formate da 4 moduli  m.5,00 x 5,00 chiuse su tre lati  utilizzate come punti ristoro completi di caratteristiche e forniture descritte al punto 3 del capitolato</w:t>
            </w:r>
            <w:r w:rsidRPr="003E089C">
              <w:rPr>
                <w:rFonts w:eastAsia="Times New Roman" w:cs="Times New Roman"/>
                <w:b/>
                <w:bCs/>
                <w:color w:val="000000"/>
                <w:lang w:eastAsia="it-IT"/>
              </w:rPr>
              <w:t>. ( 3.1)</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300</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mq</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1410"/>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12</w:t>
            </w:r>
            <w:r w:rsidRPr="003E089C">
              <w:rPr>
                <w:rFonts w:eastAsia="Times New Roman" w:cs="Times New Roman"/>
                <w:color w:val="000000"/>
                <w:lang w:eastAsia="it-IT"/>
              </w:rPr>
              <w:t xml:space="preserve">. Fornitura a noleggio, allestimento disallestimento a fine evento di n.28 tensostrutture tipo gazebo m. 5x5 con sola copertura per la definizione di aree coperte e percorsi cortesia relativi ai diversi tipi di punti ristoro. </w:t>
            </w:r>
            <w:r w:rsidRPr="003E089C">
              <w:rPr>
                <w:rFonts w:eastAsia="Times New Roman" w:cs="Times New Roman"/>
                <w:b/>
                <w:bCs/>
                <w:color w:val="000000"/>
                <w:lang w:eastAsia="it-IT"/>
              </w:rPr>
              <w:t>(3.1 e 3.2)</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700</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mq</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1185"/>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 xml:space="preserve">13. </w:t>
            </w:r>
            <w:r w:rsidRPr="003E089C">
              <w:rPr>
                <w:rFonts w:eastAsia="Times New Roman" w:cs="Times New Roman"/>
                <w:color w:val="000000"/>
                <w:lang w:eastAsia="it-IT"/>
              </w:rPr>
              <w:t xml:space="preserve">Fornitura a noleggio e allestimento e disallestimento di tensostruttura  da mq. 50 circa (m 5 x 10)  con h. max m 5.5 costituita da 2 gazebo m 5 x 5 affiancati </w:t>
            </w:r>
            <w:r w:rsidRPr="003E089C">
              <w:rPr>
                <w:rFonts w:eastAsia="Times New Roman" w:cs="Times New Roman"/>
                <w:b/>
                <w:bCs/>
                <w:color w:val="000000"/>
                <w:lang w:eastAsia="it-IT"/>
              </w:rPr>
              <w:t>(3.3)</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50</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mq</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703"/>
        </w:trPr>
        <w:tc>
          <w:tcPr>
            <w:tcW w:w="384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ind w:right="-1062"/>
              <w:rPr>
                <w:rFonts w:eastAsia="Times New Roman" w:cs="Times New Roman"/>
                <w:b/>
                <w:bCs/>
                <w:color w:val="000000"/>
                <w:lang w:eastAsia="it-IT"/>
              </w:rPr>
            </w:pPr>
            <w:r w:rsidRPr="003E089C">
              <w:rPr>
                <w:rFonts w:eastAsia="Times New Roman" w:cs="Times New Roman"/>
                <w:b/>
                <w:bCs/>
                <w:color w:val="000000"/>
                <w:lang w:eastAsia="it-IT"/>
              </w:rPr>
              <w:t>DESCRIZIONE ATTIVITÀ                                                                           (n.  identificativo  dell'attività nel</w:t>
            </w:r>
          </w:p>
          <w:p w:rsidR="003E089C" w:rsidRPr="003E089C" w:rsidRDefault="003E089C" w:rsidP="003E089C">
            <w:pPr>
              <w:spacing w:after="0" w:line="240" w:lineRule="auto"/>
              <w:ind w:right="-1062"/>
              <w:rPr>
                <w:rFonts w:eastAsia="Times New Roman" w:cs="Times New Roman"/>
                <w:b/>
                <w:bCs/>
                <w:color w:val="000000"/>
                <w:lang w:eastAsia="it-IT"/>
              </w:rPr>
            </w:pPr>
            <w:r w:rsidRPr="003E089C">
              <w:rPr>
                <w:rFonts w:eastAsia="Times New Roman" w:cs="Times New Roman"/>
                <w:b/>
                <w:bCs/>
                <w:color w:val="000000"/>
                <w:lang w:eastAsia="it-IT"/>
              </w:rPr>
              <w:lastRenderedPageBreak/>
              <w:t xml:space="preserve">  capitolato)</w:t>
            </w:r>
          </w:p>
        </w:tc>
        <w:tc>
          <w:tcPr>
            <w:tcW w:w="18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rPr>
                <w:rFonts w:eastAsia="Times New Roman" w:cs="Times New Roman"/>
                <w:b/>
                <w:bCs/>
                <w:color w:val="000000"/>
                <w:lang w:eastAsia="it-IT"/>
              </w:rPr>
            </w:pPr>
            <w:r w:rsidRPr="003E089C">
              <w:rPr>
                <w:rFonts w:eastAsia="Times New Roman" w:cs="Times New Roman"/>
                <w:b/>
                <w:bCs/>
                <w:color w:val="000000"/>
                <w:lang w:eastAsia="it-IT"/>
              </w:rPr>
              <w:lastRenderedPageBreak/>
              <w:t xml:space="preserve">DATO COMPLESSIVO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rPr>
                <w:rFonts w:eastAsia="Times New Roman" w:cs="Times New Roman"/>
                <w:b/>
                <w:bCs/>
                <w:color w:val="000000"/>
                <w:lang w:eastAsia="it-IT"/>
              </w:rPr>
            </w:pPr>
            <w:r w:rsidRPr="003E089C">
              <w:rPr>
                <w:rFonts w:eastAsia="Times New Roman" w:cs="Times New Roman"/>
                <w:b/>
                <w:bCs/>
                <w:color w:val="000000"/>
                <w:lang w:eastAsia="it-IT"/>
              </w:rPr>
              <w:t xml:space="preserve">PREZZO UNITARIO          </w:t>
            </w:r>
            <w:r w:rsidRPr="003E089C">
              <w:rPr>
                <w:rFonts w:eastAsia="Times New Roman" w:cs="Times New Roman"/>
                <w:b/>
                <w:bCs/>
                <w:color w:val="000000"/>
                <w:lang w:eastAsia="it-IT"/>
              </w:rPr>
              <w:lastRenderedPageBreak/>
              <w:t>€/ml €/mq o €</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rPr>
                <w:rFonts w:eastAsia="Times New Roman" w:cs="Times New Roman"/>
                <w:b/>
                <w:bCs/>
                <w:color w:val="000000"/>
                <w:lang w:eastAsia="it-IT"/>
              </w:rPr>
            </w:pPr>
            <w:r w:rsidRPr="003E089C">
              <w:rPr>
                <w:rFonts w:eastAsia="Times New Roman" w:cs="Times New Roman"/>
                <w:b/>
                <w:bCs/>
                <w:color w:val="000000"/>
                <w:lang w:eastAsia="it-IT"/>
              </w:rPr>
              <w:lastRenderedPageBreak/>
              <w:t>PREZZO TOTALE (€)</w:t>
            </w:r>
          </w:p>
        </w:tc>
      </w:tr>
      <w:tr w:rsidR="003E089C" w:rsidRPr="003E089C" w:rsidTr="003E089C">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89C" w:rsidRPr="003E089C" w:rsidRDefault="003E089C" w:rsidP="003E089C">
            <w:pPr>
              <w:spacing w:after="0" w:line="240" w:lineRule="auto"/>
              <w:rPr>
                <w:rFonts w:eastAsia="Times New Roman" w:cs="Times New Roman"/>
                <w:b/>
                <w:bCs/>
                <w:color w:val="000000"/>
                <w:lang w:eastAsia="it-IT"/>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ind w:right="-1062"/>
              <w:rPr>
                <w:rFonts w:eastAsia="Times New Roman" w:cs="Times New Roman"/>
                <w:b/>
                <w:bCs/>
                <w:color w:val="000000"/>
                <w:lang w:eastAsia="it-IT"/>
              </w:rPr>
            </w:pPr>
            <w:r w:rsidRPr="003E089C">
              <w:rPr>
                <w:rFonts w:eastAsia="Times New Roman" w:cs="Times New Roman"/>
                <w:b/>
                <w:bCs/>
                <w:color w:val="000000"/>
                <w:lang w:eastAsia="it-IT"/>
              </w:rPr>
              <w:t>Quantità</w:t>
            </w:r>
          </w:p>
        </w:tc>
        <w:tc>
          <w:tcPr>
            <w:tcW w:w="83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E089C" w:rsidRPr="003E089C" w:rsidRDefault="003E089C" w:rsidP="003E089C">
            <w:pPr>
              <w:spacing w:after="0" w:line="240" w:lineRule="auto"/>
              <w:jc w:val="center"/>
              <w:rPr>
                <w:rFonts w:eastAsia="Times New Roman" w:cs="Times New Roman"/>
                <w:b/>
                <w:bCs/>
                <w:color w:val="000000"/>
                <w:lang w:eastAsia="it-IT"/>
              </w:rPr>
            </w:pPr>
            <w:r w:rsidRPr="003E089C">
              <w:rPr>
                <w:rFonts w:eastAsia="Times New Roman" w:cs="Times New Roman"/>
                <w:b/>
                <w:bCs/>
                <w:color w:val="000000"/>
                <w:lang w:eastAsia="it-IT"/>
              </w:rPr>
              <w:t>unità di misura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89C" w:rsidRPr="003E089C" w:rsidRDefault="003E089C" w:rsidP="003E089C">
            <w:pPr>
              <w:spacing w:after="0" w:line="240" w:lineRule="auto"/>
              <w:rPr>
                <w:rFonts w:eastAsia="Times New Roman" w:cs="Times New Roman"/>
                <w:b/>
                <w:bCs/>
                <w:color w:val="000000"/>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89C" w:rsidRPr="003E089C" w:rsidRDefault="003E089C" w:rsidP="003E089C">
            <w:pPr>
              <w:spacing w:after="0" w:line="240" w:lineRule="auto"/>
              <w:rPr>
                <w:rFonts w:eastAsia="Times New Roman" w:cs="Times New Roman"/>
                <w:b/>
                <w:bCs/>
                <w:color w:val="000000"/>
                <w:lang w:eastAsia="it-IT"/>
              </w:rPr>
            </w:pPr>
          </w:p>
        </w:tc>
      </w:tr>
      <w:tr w:rsidR="003E089C" w:rsidRPr="003E089C" w:rsidTr="003E089C">
        <w:trPr>
          <w:trHeight w:val="1170"/>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lastRenderedPageBreak/>
              <w:t>14</w:t>
            </w:r>
            <w:r w:rsidRPr="003E089C">
              <w:rPr>
                <w:rFonts w:eastAsia="Times New Roman" w:cs="Times New Roman"/>
                <w:color w:val="000000"/>
                <w:lang w:eastAsia="it-IT"/>
              </w:rPr>
              <w:t>. Fornitura a noleggio, allestimento disallestimento a fine evento di n.</w:t>
            </w:r>
            <w:r w:rsidRPr="003E089C">
              <w:rPr>
                <w:rFonts w:eastAsia="Times New Roman" w:cs="Times New Roman"/>
                <w:lang w:eastAsia="it-IT"/>
              </w:rPr>
              <w:t xml:space="preserve">4 </w:t>
            </w:r>
            <w:r w:rsidRPr="003E089C">
              <w:rPr>
                <w:rFonts w:eastAsia="Times New Roman" w:cs="Times New Roman"/>
                <w:color w:val="000000"/>
                <w:lang w:eastAsia="it-IT"/>
              </w:rPr>
              <w:t xml:space="preserve">tensostrutture tipo gazebo, modulo 4,00 x 4,00 chiuse su tre lati utilizzate come </w:t>
            </w:r>
            <w:proofErr w:type="spellStart"/>
            <w:r w:rsidRPr="003E089C">
              <w:rPr>
                <w:rFonts w:eastAsia="Times New Roman" w:cs="Times New Roman"/>
                <w:color w:val="000000"/>
                <w:lang w:eastAsia="it-IT"/>
              </w:rPr>
              <w:t>infopoint</w:t>
            </w:r>
            <w:proofErr w:type="spellEnd"/>
            <w:r w:rsidRPr="003E089C">
              <w:rPr>
                <w:rFonts w:eastAsia="Times New Roman" w:cs="Times New Roman"/>
                <w:color w:val="000000"/>
                <w:lang w:eastAsia="it-IT"/>
              </w:rPr>
              <w:t xml:space="preserve">. </w:t>
            </w:r>
            <w:r w:rsidRPr="003E089C">
              <w:rPr>
                <w:rFonts w:eastAsia="Times New Roman" w:cs="Times New Roman"/>
                <w:b/>
                <w:bCs/>
                <w:color w:val="000000"/>
                <w:lang w:eastAsia="it-IT"/>
              </w:rPr>
              <w:t>( 3.4)</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64</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mq</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rPr>
                <w:rFonts w:cs="Times New Roman"/>
                <w:sz w:val="20"/>
                <w:szCs w:val="20"/>
                <w:lang w:eastAsia="it-IT"/>
              </w:rPr>
            </w:pPr>
          </w:p>
        </w:tc>
      </w:tr>
      <w:tr w:rsidR="003E089C" w:rsidRPr="003E089C" w:rsidTr="003E089C">
        <w:trPr>
          <w:trHeight w:val="1170"/>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 xml:space="preserve">15. </w:t>
            </w:r>
            <w:r w:rsidRPr="003E089C">
              <w:rPr>
                <w:rFonts w:eastAsia="Times New Roman" w:cs="Times New Roman"/>
                <w:color w:val="000000"/>
                <w:lang w:eastAsia="it-IT"/>
              </w:rPr>
              <w:t xml:space="preserve">Fornitura a noleggio e allestimento di n. 1 tensostruttura geodetica tipo Dome  utilizzata come padiglione TV/regia come specificato nel successivo punto 3. </w:t>
            </w:r>
            <w:r w:rsidRPr="003E089C">
              <w:rPr>
                <w:rFonts w:eastAsia="Times New Roman" w:cs="Times New Roman"/>
                <w:b/>
                <w:bCs/>
                <w:color w:val="000000"/>
                <w:lang w:eastAsia="it-IT"/>
              </w:rPr>
              <w:t>(3,5)</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95</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mq</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rPr>
                <w:rFonts w:cs="Times New Roman"/>
                <w:sz w:val="20"/>
                <w:szCs w:val="20"/>
                <w:lang w:eastAsia="it-IT"/>
              </w:rPr>
            </w:pPr>
          </w:p>
        </w:tc>
      </w:tr>
      <w:tr w:rsidR="003E089C" w:rsidRPr="003E089C" w:rsidTr="003E089C">
        <w:trPr>
          <w:trHeight w:val="1140"/>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16</w:t>
            </w:r>
            <w:r w:rsidRPr="003E089C">
              <w:rPr>
                <w:rFonts w:eastAsia="Times New Roman" w:cs="Times New Roman"/>
                <w:color w:val="000000"/>
                <w:lang w:eastAsia="it-IT"/>
              </w:rPr>
              <w:t>. Fornitura a noleggio materiali, allestimento e disallestimento n. 3 punti ristoro interni ai padiglioni 5, 6, 8.</w:t>
            </w:r>
            <w:r w:rsidRPr="003E089C">
              <w:rPr>
                <w:rFonts w:eastAsia="Times New Roman" w:cs="Times New Roman"/>
                <w:b/>
                <w:bCs/>
                <w:color w:val="000000"/>
                <w:lang w:eastAsia="it-IT"/>
              </w:rPr>
              <w:t>(3.6)</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3</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n.</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rPr>
                <w:rFonts w:cs="Times New Roman"/>
                <w:sz w:val="20"/>
                <w:szCs w:val="20"/>
                <w:lang w:eastAsia="it-IT"/>
              </w:rPr>
            </w:pPr>
          </w:p>
        </w:tc>
      </w:tr>
      <w:tr w:rsidR="003E089C" w:rsidRPr="003E089C" w:rsidTr="003E089C">
        <w:trPr>
          <w:trHeight w:val="1230"/>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17</w:t>
            </w:r>
            <w:r w:rsidRPr="003E089C">
              <w:rPr>
                <w:rFonts w:eastAsia="Times New Roman" w:cs="Times New Roman"/>
                <w:color w:val="000000"/>
                <w:lang w:eastAsia="it-IT"/>
              </w:rPr>
              <w:t xml:space="preserve">. Fornitura a noleggio materiali, allestimento e </w:t>
            </w:r>
            <w:proofErr w:type="spellStart"/>
            <w:r w:rsidRPr="003E089C">
              <w:rPr>
                <w:rFonts w:eastAsia="Times New Roman" w:cs="Times New Roman"/>
                <w:color w:val="000000"/>
                <w:lang w:eastAsia="it-IT"/>
              </w:rPr>
              <w:t>disallestimenton</w:t>
            </w:r>
            <w:proofErr w:type="spellEnd"/>
            <w:r w:rsidRPr="003E089C">
              <w:rPr>
                <w:rFonts w:eastAsia="Times New Roman" w:cs="Times New Roman"/>
                <w:color w:val="000000"/>
                <w:lang w:eastAsia="it-IT"/>
              </w:rPr>
              <w:t xml:space="preserve">. 5   </w:t>
            </w:r>
            <w:proofErr w:type="spellStart"/>
            <w:r w:rsidRPr="003E089C">
              <w:rPr>
                <w:rFonts w:eastAsia="Times New Roman" w:cs="Times New Roman"/>
                <w:color w:val="000000"/>
                <w:lang w:eastAsia="it-IT"/>
              </w:rPr>
              <w:t>infopoint</w:t>
            </w:r>
            <w:proofErr w:type="spellEnd"/>
            <w:r w:rsidRPr="003E089C">
              <w:rPr>
                <w:rFonts w:eastAsia="Times New Roman" w:cs="Times New Roman"/>
                <w:color w:val="000000"/>
                <w:lang w:eastAsia="it-IT"/>
              </w:rPr>
              <w:t xml:space="preserve"> circolari  di 13 mq circa</w:t>
            </w:r>
            <w:r w:rsidRPr="003E089C">
              <w:rPr>
                <w:rFonts w:eastAsia="Times New Roman" w:cs="Times New Roman"/>
                <w:b/>
                <w:bCs/>
                <w:color w:val="000000"/>
                <w:lang w:eastAsia="it-IT"/>
              </w:rPr>
              <w:t xml:space="preserve"> </w:t>
            </w:r>
            <w:r w:rsidRPr="003E089C">
              <w:rPr>
                <w:rFonts w:eastAsia="Times New Roman" w:cs="Times New Roman"/>
                <w:color w:val="000000"/>
                <w:lang w:eastAsia="it-IT"/>
              </w:rPr>
              <w:t>(circa ml 2 di raggio).</w:t>
            </w:r>
            <w:r w:rsidRPr="003E089C">
              <w:rPr>
                <w:rFonts w:eastAsia="Times New Roman" w:cs="Times New Roman"/>
                <w:b/>
                <w:bCs/>
                <w:color w:val="000000"/>
                <w:lang w:eastAsia="it-IT"/>
              </w:rPr>
              <w:t>(3.7)</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5</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n.</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rPr>
                <w:rFonts w:cs="Times New Roman"/>
                <w:sz w:val="20"/>
                <w:szCs w:val="20"/>
                <w:lang w:eastAsia="it-IT"/>
              </w:rPr>
            </w:pPr>
          </w:p>
        </w:tc>
      </w:tr>
      <w:tr w:rsidR="003E089C" w:rsidRPr="003E089C" w:rsidTr="003E089C">
        <w:trPr>
          <w:trHeight w:val="1125"/>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18.</w:t>
            </w:r>
            <w:r w:rsidRPr="003E089C">
              <w:rPr>
                <w:rFonts w:eastAsia="Times New Roman" w:cs="Times New Roman"/>
                <w:color w:val="000000"/>
                <w:lang w:eastAsia="it-IT"/>
              </w:rPr>
              <w:t xml:space="preserve"> Fornitura a noleggio materiali e allestimento di n. 3 aree performance, collocate all'interno dei padiglioni 5, 6, e 7 mq. 33, 39 e  35  </w:t>
            </w:r>
            <w:r w:rsidRPr="003E089C">
              <w:rPr>
                <w:rFonts w:eastAsia="Times New Roman" w:cs="Times New Roman"/>
                <w:b/>
                <w:bCs/>
                <w:color w:val="000000"/>
                <w:lang w:eastAsia="it-IT"/>
              </w:rPr>
              <w:t>(3.8)</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3</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n.</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rPr>
                <w:rFonts w:cs="Times New Roman"/>
                <w:sz w:val="20"/>
                <w:szCs w:val="20"/>
                <w:lang w:eastAsia="it-IT"/>
              </w:rPr>
            </w:pPr>
          </w:p>
        </w:tc>
      </w:tr>
      <w:tr w:rsidR="003E089C" w:rsidRPr="003E089C" w:rsidTr="003E089C">
        <w:trPr>
          <w:trHeight w:val="885"/>
        </w:trPr>
        <w:tc>
          <w:tcPr>
            <w:tcW w:w="3842" w:type="dxa"/>
            <w:tcBorders>
              <w:top w:val="nil"/>
              <w:left w:val="single" w:sz="8" w:space="0" w:color="auto"/>
              <w:bottom w:val="single" w:sz="4" w:space="0" w:color="auto"/>
              <w:right w:val="single" w:sz="4" w:space="0" w:color="auto"/>
            </w:tcBorders>
            <w:noWrap/>
            <w:hideMark/>
          </w:tcPr>
          <w:p w:rsidR="003E089C" w:rsidRPr="003E089C" w:rsidRDefault="003E089C" w:rsidP="003E089C">
            <w:pPr>
              <w:spacing w:after="0" w:line="240" w:lineRule="auto"/>
              <w:jc w:val="both"/>
              <w:rPr>
                <w:rFonts w:eastAsia="Times New Roman" w:cs="Times New Roman"/>
                <w:color w:val="000000"/>
                <w:lang w:eastAsia="it-IT"/>
              </w:rPr>
            </w:pPr>
            <w:r w:rsidRPr="003E089C">
              <w:rPr>
                <w:rFonts w:eastAsia="Times New Roman" w:cs="Times New Roman"/>
                <w:b/>
                <w:bCs/>
                <w:color w:val="000000"/>
                <w:lang w:eastAsia="it-IT"/>
              </w:rPr>
              <w:t>19</w:t>
            </w:r>
            <w:r w:rsidRPr="003E089C">
              <w:rPr>
                <w:rFonts w:eastAsia="Times New Roman" w:cs="Times New Roman"/>
                <w:color w:val="000000"/>
                <w:lang w:eastAsia="it-IT"/>
              </w:rPr>
              <w:t xml:space="preserve">. Fornitura a noleggio materiali e allestimento di n. 8 aree Talk , collocate all'interno dei capannoni. </w:t>
            </w:r>
            <w:r w:rsidRPr="003E089C">
              <w:rPr>
                <w:rFonts w:eastAsia="Times New Roman" w:cs="Times New Roman"/>
                <w:b/>
                <w:bCs/>
                <w:color w:val="000000"/>
                <w:lang w:eastAsia="it-IT"/>
              </w:rPr>
              <w:t>(3.9)</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8</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n.</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rPr>
                <w:rFonts w:cs="Times New Roman"/>
                <w:sz w:val="20"/>
                <w:szCs w:val="20"/>
                <w:lang w:eastAsia="it-IT"/>
              </w:rPr>
            </w:pPr>
          </w:p>
        </w:tc>
      </w:tr>
      <w:tr w:rsidR="003E089C" w:rsidRPr="003E089C" w:rsidTr="003E089C">
        <w:trPr>
          <w:trHeight w:val="1680"/>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20</w:t>
            </w:r>
            <w:r w:rsidRPr="003E089C">
              <w:rPr>
                <w:rFonts w:eastAsia="Times New Roman" w:cs="Times New Roman"/>
                <w:color w:val="000000"/>
                <w:lang w:eastAsia="it-IT"/>
              </w:rPr>
              <w:t xml:space="preserve">.Fornitura a noleggio materiali e allestimento di n. 7 aule lavoro di mq 40 circa (m. 8 x 5) ciascuna all'interno del padiglione 9 con pannelli  modulari divisori  opachi  e  frontali  trasparenti, comprensivi di n.7 porte di accesso e di relativa struttura metallica autoportante. </w:t>
            </w:r>
            <w:r w:rsidRPr="003E089C">
              <w:rPr>
                <w:rFonts w:eastAsia="Times New Roman" w:cs="Times New Roman"/>
                <w:b/>
                <w:bCs/>
                <w:color w:val="000000"/>
                <w:lang w:eastAsia="it-IT"/>
              </w:rPr>
              <w:t>(3.10)</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7</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n.</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rPr>
                <w:rFonts w:cs="Times New Roman"/>
                <w:sz w:val="20"/>
                <w:szCs w:val="20"/>
                <w:lang w:eastAsia="it-IT"/>
              </w:rPr>
            </w:pPr>
          </w:p>
        </w:tc>
      </w:tr>
      <w:tr w:rsidR="003E089C" w:rsidRPr="003E089C" w:rsidTr="003E089C">
        <w:trPr>
          <w:trHeight w:val="1410"/>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color w:val="000000"/>
                <w:lang w:eastAsia="it-IT"/>
              </w:rPr>
            </w:pPr>
            <w:r w:rsidRPr="003E089C">
              <w:rPr>
                <w:rFonts w:eastAsia="Times New Roman" w:cs="Times New Roman"/>
                <w:b/>
                <w:bCs/>
                <w:color w:val="000000"/>
                <w:lang w:eastAsia="it-IT"/>
              </w:rPr>
              <w:t>21</w:t>
            </w:r>
            <w:r w:rsidRPr="003E089C">
              <w:rPr>
                <w:rFonts w:eastAsia="Times New Roman" w:cs="Times New Roman"/>
                <w:color w:val="000000"/>
                <w:lang w:eastAsia="it-IT"/>
              </w:rPr>
              <w:t xml:space="preserve"> Fornitura materiali e posa in opera di  due spazi gemelli di 170 mq circa ciascuno, ricavati nell'area terminale del padiglione 7 adibiti ad Arduino Store e Arduino esposizione. </w:t>
            </w:r>
            <w:r w:rsidRPr="003E089C">
              <w:rPr>
                <w:rFonts w:eastAsia="Times New Roman" w:cs="Times New Roman"/>
                <w:b/>
                <w:bCs/>
                <w:color w:val="000000"/>
                <w:lang w:eastAsia="it-IT"/>
              </w:rPr>
              <w:t>(3.11)</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2</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n.</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810"/>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color w:val="000000"/>
                <w:lang w:eastAsia="it-IT"/>
              </w:rPr>
            </w:pPr>
            <w:r w:rsidRPr="003E089C">
              <w:rPr>
                <w:rFonts w:eastAsia="Times New Roman" w:cs="Times New Roman"/>
                <w:b/>
                <w:bCs/>
                <w:color w:val="000000"/>
                <w:lang w:eastAsia="it-IT"/>
              </w:rPr>
              <w:t xml:space="preserve">22. </w:t>
            </w:r>
            <w:r w:rsidRPr="003E089C">
              <w:rPr>
                <w:rFonts w:eastAsia="Times New Roman" w:cs="Times New Roman"/>
                <w:color w:val="000000"/>
                <w:lang w:eastAsia="it-IT"/>
              </w:rPr>
              <w:t>Fornitura a noleggio, allestimento e disallestimento a fine evento di n.1 Palco Principale   (m 7 x 12 circa).</w:t>
            </w:r>
            <w:r w:rsidRPr="003E089C">
              <w:rPr>
                <w:rFonts w:eastAsia="Times New Roman" w:cs="Times New Roman"/>
                <w:b/>
                <w:bCs/>
                <w:color w:val="000000"/>
                <w:lang w:eastAsia="it-IT"/>
              </w:rPr>
              <w:t xml:space="preserve"> (3.12.1</w:t>
            </w:r>
            <w:r w:rsidRPr="003E089C">
              <w:rPr>
                <w:rFonts w:eastAsia="Times New Roman" w:cs="Times New Roman"/>
                <w:color w:val="000000"/>
                <w:lang w:eastAsia="it-IT"/>
              </w:rPr>
              <w:t>)</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84</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mq</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703"/>
        </w:trPr>
        <w:tc>
          <w:tcPr>
            <w:tcW w:w="384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ind w:right="-1062"/>
              <w:rPr>
                <w:rFonts w:eastAsia="Times New Roman" w:cs="Times New Roman"/>
                <w:b/>
                <w:bCs/>
                <w:color w:val="000000"/>
                <w:lang w:eastAsia="it-IT"/>
              </w:rPr>
            </w:pPr>
            <w:r w:rsidRPr="003E089C">
              <w:rPr>
                <w:rFonts w:eastAsia="Times New Roman" w:cs="Times New Roman"/>
                <w:b/>
                <w:bCs/>
                <w:color w:val="000000"/>
                <w:lang w:eastAsia="it-IT"/>
              </w:rPr>
              <w:t>DESCRIZIONE ATTIVITÀ                                                                           (n.  identificativo  dell'attività nel</w:t>
            </w:r>
          </w:p>
          <w:p w:rsidR="003E089C" w:rsidRPr="003E089C" w:rsidRDefault="003E089C" w:rsidP="003E089C">
            <w:pPr>
              <w:spacing w:after="0" w:line="240" w:lineRule="auto"/>
              <w:ind w:right="-1062"/>
              <w:rPr>
                <w:rFonts w:eastAsia="Times New Roman" w:cs="Times New Roman"/>
                <w:b/>
                <w:bCs/>
                <w:color w:val="000000"/>
                <w:lang w:eastAsia="it-IT"/>
              </w:rPr>
            </w:pPr>
            <w:r w:rsidRPr="003E089C">
              <w:rPr>
                <w:rFonts w:eastAsia="Times New Roman" w:cs="Times New Roman"/>
                <w:b/>
                <w:bCs/>
                <w:color w:val="000000"/>
                <w:lang w:eastAsia="it-IT"/>
              </w:rPr>
              <w:t xml:space="preserve">  capitolato)</w:t>
            </w:r>
          </w:p>
        </w:tc>
        <w:tc>
          <w:tcPr>
            <w:tcW w:w="18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rPr>
                <w:rFonts w:eastAsia="Times New Roman" w:cs="Times New Roman"/>
                <w:b/>
                <w:bCs/>
                <w:color w:val="000000"/>
                <w:lang w:eastAsia="it-IT"/>
              </w:rPr>
            </w:pPr>
            <w:r w:rsidRPr="003E089C">
              <w:rPr>
                <w:rFonts w:eastAsia="Times New Roman" w:cs="Times New Roman"/>
                <w:b/>
                <w:bCs/>
                <w:color w:val="000000"/>
                <w:lang w:eastAsia="it-IT"/>
              </w:rPr>
              <w:t xml:space="preserve">DATO COMPLESSIVO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rPr>
                <w:rFonts w:eastAsia="Times New Roman" w:cs="Times New Roman"/>
                <w:b/>
                <w:bCs/>
                <w:color w:val="000000"/>
                <w:lang w:eastAsia="it-IT"/>
              </w:rPr>
            </w:pPr>
            <w:r w:rsidRPr="003E089C">
              <w:rPr>
                <w:rFonts w:eastAsia="Times New Roman" w:cs="Times New Roman"/>
                <w:b/>
                <w:bCs/>
                <w:color w:val="000000"/>
                <w:lang w:eastAsia="it-IT"/>
              </w:rPr>
              <w:t>PREZZO UNITARIO          €/ml €/mq o €</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rPr>
                <w:rFonts w:eastAsia="Times New Roman" w:cs="Times New Roman"/>
                <w:b/>
                <w:bCs/>
                <w:color w:val="000000"/>
                <w:lang w:eastAsia="it-IT"/>
              </w:rPr>
            </w:pPr>
            <w:r w:rsidRPr="003E089C">
              <w:rPr>
                <w:rFonts w:eastAsia="Times New Roman" w:cs="Times New Roman"/>
                <w:b/>
                <w:bCs/>
                <w:color w:val="000000"/>
                <w:lang w:eastAsia="it-IT"/>
              </w:rPr>
              <w:t>PREZZO TOTALE (€)</w:t>
            </w:r>
          </w:p>
        </w:tc>
      </w:tr>
      <w:tr w:rsidR="003E089C" w:rsidRPr="003E089C" w:rsidTr="003E089C">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89C" w:rsidRPr="003E089C" w:rsidRDefault="003E089C" w:rsidP="003E089C">
            <w:pPr>
              <w:spacing w:after="0" w:line="240" w:lineRule="auto"/>
              <w:rPr>
                <w:rFonts w:eastAsia="Times New Roman" w:cs="Times New Roman"/>
                <w:b/>
                <w:bCs/>
                <w:color w:val="000000"/>
                <w:lang w:eastAsia="it-IT"/>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hideMark/>
          </w:tcPr>
          <w:p w:rsidR="003E089C" w:rsidRPr="003E089C" w:rsidRDefault="003E089C" w:rsidP="003E089C">
            <w:pPr>
              <w:spacing w:after="0" w:line="240" w:lineRule="auto"/>
              <w:ind w:right="-1062"/>
              <w:rPr>
                <w:rFonts w:eastAsia="Times New Roman" w:cs="Times New Roman"/>
                <w:b/>
                <w:bCs/>
                <w:color w:val="000000"/>
                <w:lang w:eastAsia="it-IT"/>
              </w:rPr>
            </w:pPr>
            <w:r w:rsidRPr="003E089C">
              <w:rPr>
                <w:rFonts w:eastAsia="Times New Roman" w:cs="Times New Roman"/>
                <w:b/>
                <w:bCs/>
                <w:color w:val="000000"/>
                <w:lang w:eastAsia="it-IT"/>
              </w:rPr>
              <w:t>Quantità</w:t>
            </w:r>
          </w:p>
        </w:tc>
        <w:tc>
          <w:tcPr>
            <w:tcW w:w="83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E089C" w:rsidRPr="003E089C" w:rsidRDefault="003E089C" w:rsidP="003E089C">
            <w:pPr>
              <w:spacing w:after="0" w:line="240" w:lineRule="auto"/>
              <w:jc w:val="center"/>
              <w:rPr>
                <w:rFonts w:eastAsia="Times New Roman" w:cs="Times New Roman"/>
                <w:b/>
                <w:bCs/>
                <w:color w:val="000000"/>
                <w:lang w:eastAsia="it-IT"/>
              </w:rPr>
            </w:pPr>
            <w:r w:rsidRPr="003E089C">
              <w:rPr>
                <w:rFonts w:eastAsia="Times New Roman" w:cs="Times New Roman"/>
                <w:b/>
                <w:bCs/>
                <w:color w:val="000000"/>
                <w:lang w:eastAsia="it-IT"/>
              </w:rPr>
              <w:t>unità di misura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89C" w:rsidRPr="003E089C" w:rsidRDefault="003E089C" w:rsidP="003E089C">
            <w:pPr>
              <w:spacing w:after="0" w:line="240" w:lineRule="auto"/>
              <w:rPr>
                <w:rFonts w:eastAsia="Times New Roman" w:cs="Times New Roman"/>
                <w:b/>
                <w:bCs/>
                <w:color w:val="000000"/>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89C" w:rsidRPr="003E089C" w:rsidRDefault="003E089C" w:rsidP="003E089C">
            <w:pPr>
              <w:spacing w:after="0" w:line="240" w:lineRule="auto"/>
              <w:rPr>
                <w:rFonts w:eastAsia="Times New Roman" w:cs="Times New Roman"/>
                <w:b/>
                <w:bCs/>
                <w:color w:val="000000"/>
                <w:lang w:eastAsia="it-IT"/>
              </w:rPr>
            </w:pPr>
          </w:p>
        </w:tc>
      </w:tr>
      <w:tr w:rsidR="003E089C" w:rsidRPr="003E089C" w:rsidTr="003C2BD5">
        <w:trPr>
          <w:trHeight w:val="1110"/>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 xml:space="preserve">23. </w:t>
            </w:r>
            <w:r w:rsidRPr="003E089C">
              <w:rPr>
                <w:rFonts w:eastAsia="Times New Roman" w:cs="Times New Roman"/>
                <w:color w:val="000000"/>
                <w:lang w:eastAsia="it-IT"/>
              </w:rPr>
              <w:t>Fornitura a noleggio, allestimento e disallestimento a fine evento di n.1 palco secondario coperto  (m 5 x 10 circa).</w:t>
            </w:r>
            <w:r w:rsidRPr="003E089C">
              <w:rPr>
                <w:rFonts w:eastAsia="Times New Roman" w:cs="Times New Roman"/>
                <w:b/>
                <w:bCs/>
                <w:color w:val="000000"/>
                <w:lang w:eastAsia="it-IT"/>
              </w:rPr>
              <w:t xml:space="preserve"> (3.12.2)</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50</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mq</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C2BD5">
        <w:trPr>
          <w:trHeight w:val="855"/>
        </w:trPr>
        <w:tc>
          <w:tcPr>
            <w:tcW w:w="3842" w:type="dxa"/>
            <w:tcBorders>
              <w:top w:val="single" w:sz="4" w:space="0" w:color="auto"/>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lastRenderedPageBreak/>
              <w:t xml:space="preserve">24. </w:t>
            </w:r>
            <w:r w:rsidRPr="003E089C">
              <w:rPr>
                <w:rFonts w:eastAsia="Times New Roman" w:cs="Times New Roman"/>
                <w:color w:val="000000"/>
                <w:lang w:eastAsia="it-IT"/>
              </w:rPr>
              <w:t xml:space="preserve">Fornitura a noleggio e allestimento di piscina fuori terra : Piscina dei droni acquatici   ( m. 6 x 9) </w:t>
            </w:r>
            <w:r w:rsidRPr="003E089C">
              <w:rPr>
                <w:rFonts w:eastAsia="Times New Roman" w:cs="Times New Roman"/>
                <w:b/>
                <w:bCs/>
                <w:color w:val="000000"/>
                <w:lang w:eastAsia="it-IT"/>
              </w:rPr>
              <w:t xml:space="preserve"> (3.13.4)</w:t>
            </w:r>
          </w:p>
        </w:tc>
        <w:tc>
          <w:tcPr>
            <w:tcW w:w="1004" w:type="dxa"/>
            <w:tcBorders>
              <w:top w:val="single" w:sz="4" w:space="0" w:color="auto"/>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54</w:t>
            </w:r>
          </w:p>
        </w:tc>
        <w:tc>
          <w:tcPr>
            <w:tcW w:w="838" w:type="dxa"/>
            <w:tcBorders>
              <w:top w:val="single" w:sz="4" w:space="0" w:color="auto"/>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mq</w:t>
            </w:r>
          </w:p>
        </w:tc>
        <w:tc>
          <w:tcPr>
            <w:tcW w:w="1560" w:type="dxa"/>
            <w:tcBorders>
              <w:top w:val="single" w:sz="4" w:space="0" w:color="auto"/>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single" w:sz="4" w:space="0" w:color="auto"/>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1065"/>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color w:val="000000"/>
                <w:lang w:eastAsia="it-IT"/>
              </w:rPr>
            </w:pPr>
            <w:r w:rsidRPr="003E089C">
              <w:rPr>
                <w:rFonts w:eastAsia="Times New Roman" w:cs="Times New Roman"/>
                <w:b/>
                <w:bCs/>
                <w:color w:val="000000"/>
                <w:lang w:eastAsia="it-IT"/>
              </w:rPr>
              <w:t>25</w:t>
            </w:r>
            <w:r w:rsidRPr="003E089C">
              <w:rPr>
                <w:rFonts w:eastAsia="Times New Roman" w:cs="Times New Roman"/>
                <w:color w:val="000000"/>
                <w:lang w:eastAsia="it-IT"/>
              </w:rPr>
              <w:t xml:space="preserve">.Fornitura e posa in opera ad altezza ml 6, sui punti di </w:t>
            </w:r>
            <w:proofErr w:type="spellStart"/>
            <w:r w:rsidRPr="003E089C">
              <w:rPr>
                <w:rFonts w:eastAsia="Times New Roman" w:cs="Times New Roman"/>
                <w:color w:val="000000"/>
                <w:lang w:eastAsia="it-IT"/>
              </w:rPr>
              <w:t>appendimento</w:t>
            </w:r>
            <w:proofErr w:type="spellEnd"/>
            <w:r w:rsidRPr="003E089C">
              <w:rPr>
                <w:rFonts w:eastAsia="Times New Roman" w:cs="Times New Roman"/>
                <w:color w:val="000000"/>
                <w:lang w:eastAsia="it-IT"/>
              </w:rPr>
              <w:t xml:space="preserve"> predisposti da Fiera, di copertura a nastro colorato intrecciato a maglia di  passo m 1.5 x 1.5 </w:t>
            </w:r>
            <w:r w:rsidRPr="003E089C">
              <w:rPr>
                <w:rFonts w:eastAsia="Times New Roman" w:cs="Times New Roman"/>
                <w:b/>
                <w:bCs/>
                <w:color w:val="000000"/>
                <w:lang w:eastAsia="it-IT"/>
              </w:rPr>
              <w:t>(3.14)</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28.000</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mq</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1350"/>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rPr>
                <w:rFonts w:eastAsia="Times New Roman" w:cs="Times New Roman"/>
                <w:b/>
                <w:bCs/>
                <w:color w:val="000000"/>
                <w:lang w:eastAsia="it-IT"/>
              </w:rPr>
            </w:pPr>
            <w:r w:rsidRPr="003E089C">
              <w:rPr>
                <w:rFonts w:eastAsia="Times New Roman" w:cs="Times New Roman"/>
                <w:b/>
                <w:bCs/>
                <w:color w:val="000000"/>
                <w:lang w:eastAsia="it-IT"/>
              </w:rPr>
              <w:t xml:space="preserve">26. </w:t>
            </w:r>
            <w:r w:rsidRPr="003E089C">
              <w:rPr>
                <w:rFonts w:eastAsia="Times New Roman" w:cs="Times New Roman"/>
                <w:color w:val="000000"/>
                <w:lang w:eastAsia="it-IT"/>
              </w:rPr>
              <w:t xml:space="preserve">Realizzazione, allestimento “chiavi in mano” e disallestimento    di stand di 8 mq ciascuno, completi  di teli graficizzati, cartelli a bandiera, arredi ed impianti elettrici. </w:t>
            </w:r>
            <w:r w:rsidRPr="003E089C">
              <w:rPr>
                <w:rFonts w:eastAsia="Times New Roman" w:cs="Times New Roman"/>
                <w:b/>
                <w:bCs/>
                <w:color w:val="000000"/>
                <w:lang w:eastAsia="it-IT"/>
              </w:rPr>
              <w:t xml:space="preserve">(4.)  </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590</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n.</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840"/>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jc w:val="both"/>
              <w:rPr>
                <w:rFonts w:eastAsia="Times New Roman" w:cs="Times New Roman"/>
                <w:b/>
                <w:bCs/>
                <w:lang w:eastAsia="it-IT"/>
              </w:rPr>
            </w:pPr>
            <w:r w:rsidRPr="003E089C">
              <w:rPr>
                <w:rFonts w:eastAsia="Times New Roman" w:cs="Times New Roman"/>
                <w:b/>
                <w:bCs/>
                <w:lang w:eastAsia="it-IT"/>
              </w:rPr>
              <w:t xml:space="preserve">27. </w:t>
            </w:r>
            <w:r w:rsidRPr="003E089C">
              <w:rPr>
                <w:rFonts w:eastAsia="Times New Roman" w:cs="Times New Roman"/>
                <w:color w:val="000000"/>
                <w:lang w:eastAsia="it-IT"/>
              </w:rPr>
              <w:t xml:space="preserve">Fornitura a noleggio di n.3 muletti con conducente per tutta la fase di Evento. </w:t>
            </w:r>
            <w:r w:rsidRPr="003E089C">
              <w:rPr>
                <w:rFonts w:eastAsia="Times New Roman" w:cs="Times New Roman"/>
                <w:b/>
                <w:bCs/>
                <w:color w:val="000000"/>
                <w:lang w:eastAsia="it-IT"/>
              </w:rPr>
              <w:t>(1.4.3)</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3</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n.</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300"/>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rPr>
                <w:rFonts w:eastAsia="Times New Roman" w:cs="Times New Roman"/>
                <w:b/>
                <w:bCs/>
                <w:lang w:eastAsia="it-IT"/>
              </w:rPr>
            </w:pPr>
            <w:r w:rsidRPr="003E089C">
              <w:rPr>
                <w:rFonts w:eastAsia="Times New Roman" w:cs="Times New Roman"/>
                <w:b/>
                <w:bCs/>
                <w:lang w:eastAsia="it-IT"/>
              </w:rPr>
              <w:t xml:space="preserve">28. Arredi extra (5) </w:t>
            </w:r>
          </w:p>
        </w:tc>
        <w:tc>
          <w:tcPr>
            <w:tcW w:w="1004" w:type="dxa"/>
            <w:tcBorders>
              <w:top w:val="nil"/>
              <w:left w:val="nil"/>
              <w:bottom w:val="single" w:sz="4" w:space="0" w:color="auto"/>
              <w:right w:val="single" w:sz="4" w:space="0" w:color="auto"/>
            </w:tcBorders>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c>
          <w:tcPr>
            <w:tcW w:w="838" w:type="dxa"/>
            <w:tcBorders>
              <w:top w:val="nil"/>
              <w:left w:val="nil"/>
              <w:bottom w:val="single" w:sz="4" w:space="0" w:color="auto"/>
              <w:right w:val="single" w:sz="4" w:space="0" w:color="auto"/>
            </w:tcBorders>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1002"/>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ind w:firstLineChars="400" w:firstLine="883"/>
              <w:rPr>
                <w:rFonts w:eastAsia="Times New Roman" w:cs="Times New Roman"/>
                <w:b/>
                <w:bCs/>
                <w:lang w:eastAsia="it-IT"/>
              </w:rPr>
            </w:pPr>
            <w:r w:rsidRPr="003E089C">
              <w:rPr>
                <w:rFonts w:eastAsia="Times New Roman" w:cs="Times New Roman"/>
                <w:b/>
                <w:bCs/>
                <w:lang w:eastAsia="it-IT"/>
              </w:rPr>
              <w:t>28.1.  Tavoli per  esposizione strumenti pesanti resistenti a kg 200 (5.1)</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10</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n.</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1002"/>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ind w:firstLineChars="400" w:firstLine="883"/>
              <w:rPr>
                <w:rFonts w:eastAsia="Times New Roman" w:cs="Times New Roman"/>
                <w:b/>
                <w:bCs/>
                <w:lang w:eastAsia="it-IT"/>
              </w:rPr>
            </w:pPr>
            <w:r w:rsidRPr="003E089C">
              <w:rPr>
                <w:rFonts w:eastAsia="Times New Roman" w:cs="Times New Roman"/>
                <w:b/>
                <w:bCs/>
                <w:lang w:eastAsia="it-IT"/>
              </w:rPr>
              <w:t xml:space="preserve"> 28.2. Tavoli   Padiglione kids </w:t>
            </w:r>
            <w:r w:rsidRPr="003E089C">
              <w:rPr>
                <w:rFonts w:eastAsia="Times New Roman" w:cs="Times New Roman"/>
                <w:color w:val="000000"/>
                <w:sz w:val="24"/>
                <w:szCs w:val="24"/>
                <w:lang w:eastAsia="it-IT"/>
              </w:rPr>
              <w:t>mt 135x70   x0.70 (h)</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207</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n.</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615"/>
        </w:trPr>
        <w:tc>
          <w:tcPr>
            <w:tcW w:w="3842" w:type="dxa"/>
            <w:tcBorders>
              <w:top w:val="nil"/>
              <w:left w:val="single" w:sz="8" w:space="0" w:color="auto"/>
              <w:bottom w:val="single" w:sz="4" w:space="0" w:color="auto"/>
              <w:right w:val="single" w:sz="4" w:space="0" w:color="auto"/>
            </w:tcBorders>
            <w:hideMark/>
          </w:tcPr>
          <w:p w:rsidR="003E089C" w:rsidRPr="003E089C" w:rsidRDefault="003E089C" w:rsidP="003E089C">
            <w:pPr>
              <w:spacing w:after="0" w:line="240" w:lineRule="auto"/>
              <w:ind w:firstLineChars="400" w:firstLine="883"/>
              <w:rPr>
                <w:rFonts w:eastAsia="Times New Roman" w:cs="Times New Roman"/>
                <w:b/>
                <w:bCs/>
                <w:lang w:eastAsia="it-IT"/>
              </w:rPr>
            </w:pPr>
            <w:r w:rsidRPr="003E089C">
              <w:rPr>
                <w:rFonts w:eastAsia="Times New Roman" w:cs="Times New Roman"/>
                <w:b/>
                <w:bCs/>
                <w:lang w:eastAsia="it-IT"/>
              </w:rPr>
              <w:t>28.3  Sedie  tenda padiglione 9 (415) + aree talk padiglioni 5,6,7,8 (193).</w:t>
            </w:r>
          </w:p>
        </w:tc>
        <w:tc>
          <w:tcPr>
            <w:tcW w:w="1004"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573</w:t>
            </w:r>
          </w:p>
        </w:tc>
        <w:tc>
          <w:tcPr>
            <w:tcW w:w="838" w:type="dxa"/>
            <w:tcBorders>
              <w:top w:val="nil"/>
              <w:left w:val="nil"/>
              <w:bottom w:val="single" w:sz="4"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n.</w:t>
            </w:r>
          </w:p>
        </w:tc>
        <w:tc>
          <w:tcPr>
            <w:tcW w:w="1560"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4"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750"/>
        </w:trPr>
        <w:tc>
          <w:tcPr>
            <w:tcW w:w="3842" w:type="dxa"/>
            <w:tcBorders>
              <w:top w:val="nil"/>
              <w:left w:val="single" w:sz="8" w:space="0" w:color="auto"/>
              <w:bottom w:val="single" w:sz="8" w:space="0" w:color="auto"/>
              <w:right w:val="single" w:sz="4" w:space="0" w:color="auto"/>
            </w:tcBorders>
            <w:hideMark/>
          </w:tcPr>
          <w:p w:rsidR="003E089C" w:rsidRPr="003E089C" w:rsidRDefault="003E089C" w:rsidP="003E089C">
            <w:pPr>
              <w:spacing w:after="0" w:line="240" w:lineRule="auto"/>
              <w:ind w:firstLineChars="400" w:firstLine="883"/>
              <w:rPr>
                <w:rFonts w:eastAsia="Times New Roman" w:cs="Times New Roman"/>
                <w:b/>
                <w:bCs/>
                <w:lang w:eastAsia="it-IT"/>
              </w:rPr>
            </w:pPr>
            <w:r w:rsidRPr="003E089C">
              <w:rPr>
                <w:rFonts w:eastAsia="Times New Roman" w:cs="Times New Roman"/>
                <w:b/>
                <w:bCs/>
                <w:lang w:eastAsia="it-IT"/>
              </w:rPr>
              <w:t xml:space="preserve">28.4  Arredamento sala vip : </w:t>
            </w:r>
            <w:r w:rsidRPr="003E089C">
              <w:rPr>
                <w:rFonts w:eastAsia="Times New Roman" w:cs="Times New Roman"/>
                <w:lang w:eastAsia="it-IT"/>
              </w:rPr>
              <w:t>6 divanetti 2 posti  e n. 3 tavolini bassi</w:t>
            </w:r>
            <w:r w:rsidRPr="003E089C">
              <w:rPr>
                <w:rFonts w:eastAsia="Times New Roman" w:cs="Times New Roman"/>
                <w:b/>
                <w:bCs/>
                <w:lang w:eastAsia="it-IT"/>
              </w:rPr>
              <w:t xml:space="preserve"> </w:t>
            </w:r>
          </w:p>
        </w:tc>
        <w:tc>
          <w:tcPr>
            <w:tcW w:w="1004" w:type="dxa"/>
            <w:tcBorders>
              <w:top w:val="nil"/>
              <w:left w:val="nil"/>
              <w:bottom w:val="single" w:sz="8"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1</w:t>
            </w:r>
          </w:p>
        </w:tc>
        <w:tc>
          <w:tcPr>
            <w:tcW w:w="838" w:type="dxa"/>
            <w:tcBorders>
              <w:top w:val="nil"/>
              <w:left w:val="nil"/>
              <w:bottom w:val="single" w:sz="8" w:space="0" w:color="auto"/>
              <w:right w:val="single" w:sz="4"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n.</w:t>
            </w:r>
          </w:p>
        </w:tc>
        <w:tc>
          <w:tcPr>
            <w:tcW w:w="1560" w:type="dxa"/>
            <w:tcBorders>
              <w:top w:val="nil"/>
              <w:left w:val="nil"/>
              <w:bottom w:val="single" w:sz="8" w:space="0" w:color="auto"/>
              <w:right w:val="single" w:sz="8" w:space="0" w:color="auto"/>
            </w:tcBorders>
            <w:vAlign w:val="center"/>
            <w:hideMark/>
          </w:tcPr>
          <w:p w:rsidR="003E089C" w:rsidRPr="003E089C" w:rsidRDefault="003E089C" w:rsidP="003E089C">
            <w:pPr>
              <w:spacing w:after="0" w:line="240" w:lineRule="auto"/>
              <w:jc w:val="center"/>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8" w:space="0" w:color="auto"/>
              <w:right w:val="single" w:sz="8" w:space="0" w:color="auto"/>
            </w:tcBorders>
            <w:vAlign w:val="center"/>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r>
      <w:tr w:rsidR="003E089C" w:rsidRPr="003E089C" w:rsidTr="003E089C">
        <w:trPr>
          <w:trHeight w:val="465"/>
        </w:trPr>
        <w:tc>
          <w:tcPr>
            <w:tcW w:w="3842" w:type="dxa"/>
            <w:tcBorders>
              <w:top w:val="nil"/>
              <w:left w:val="single" w:sz="8" w:space="0" w:color="auto"/>
              <w:bottom w:val="single" w:sz="8" w:space="0" w:color="auto"/>
              <w:right w:val="single" w:sz="8" w:space="0" w:color="auto"/>
            </w:tcBorders>
            <w:shd w:val="clear" w:color="auto" w:fill="BFBFBF" w:themeFill="background1" w:themeFillShade="BF"/>
            <w:vAlign w:val="bottom"/>
            <w:hideMark/>
          </w:tcPr>
          <w:p w:rsidR="003E089C" w:rsidRPr="003E089C" w:rsidRDefault="003E089C" w:rsidP="003E089C">
            <w:pPr>
              <w:spacing w:after="0" w:line="240" w:lineRule="auto"/>
              <w:rPr>
                <w:rFonts w:eastAsia="Times New Roman" w:cs="Times New Roman"/>
                <w:b/>
                <w:bCs/>
                <w:lang w:eastAsia="it-IT"/>
              </w:rPr>
            </w:pPr>
            <w:r w:rsidRPr="003E089C">
              <w:rPr>
                <w:rFonts w:eastAsia="Times New Roman" w:cs="Times New Roman"/>
                <w:b/>
                <w:bCs/>
                <w:lang w:eastAsia="it-IT"/>
              </w:rPr>
              <w:t>TOTALE ATTIVITA' 1</w:t>
            </w:r>
          </w:p>
        </w:tc>
        <w:tc>
          <w:tcPr>
            <w:tcW w:w="1004" w:type="dxa"/>
            <w:tcBorders>
              <w:top w:val="nil"/>
              <w:left w:val="nil"/>
              <w:bottom w:val="single" w:sz="8" w:space="0" w:color="auto"/>
              <w:right w:val="single" w:sz="8" w:space="0" w:color="auto"/>
            </w:tcBorders>
            <w:shd w:val="clear" w:color="auto" w:fill="BFBFBF" w:themeFill="background1" w:themeFillShade="BF"/>
            <w:vAlign w:val="bottom"/>
            <w:hideMark/>
          </w:tcPr>
          <w:p w:rsidR="003E089C" w:rsidRPr="003E089C" w:rsidRDefault="003E089C" w:rsidP="003E089C">
            <w:pPr>
              <w:spacing w:after="0" w:line="240" w:lineRule="auto"/>
              <w:rPr>
                <w:rFonts w:eastAsia="Times New Roman" w:cs="Times New Roman"/>
                <w:b/>
                <w:bCs/>
                <w:lang w:eastAsia="it-IT"/>
              </w:rPr>
            </w:pPr>
            <w:r w:rsidRPr="003E089C">
              <w:rPr>
                <w:rFonts w:eastAsia="Times New Roman" w:cs="Times New Roman"/>
                <w:b/>
                <w:bCs/>
                <w:lang w:eastAsia="it-IT"/>
              </w:rPr>
              <w:t> </w:t>
            </w:r>
          </w:p>
        </w:tc>
        <w:tc>
          <w:tcPr>
            <w:tcW w:w="838" w:type="dxa"/>
            <w:tcBorders>
              <w:top w:val="nil"/>
              <w:left w:val="nil"/>
              <w:bottom w:val="single" w:sz="8" w:space="0" w:color="auto"/>
              <w:right w:val="single" w:sz="8" w:space="0" w:color="auto"/>
            </w:tcBorders>
            <w:shd w:val="clear" w:color="auto" w:fill="BFBFBF" w:themeFill="background1" w:themeFillShade="BF"/>
            <w:vAlign w:val="bottom"/>
            <w:hideMark/>
          </w:tcPr>
          <w:p w:rsidR="003E089C" w:rsidRPr="003E089C" w:rsidRDefault="003E089C" w:rsidP="003E089C">
            <w:pPr>
              <w:spacing w:after="0" w:line="240" w:lineRule="auto"/>
              <w:jc w:val="right"/>
              <w:rPr>
                <w:rFonts w:eastAsia="Times New Roman" w:cs="Times New Roman"/>
                <w:color w:val="000000"/>
                <w:lang w:eastAsia="it-IT"/>
              </w:rPr>
            </w:pPr>
            <w:r w:rsidRPr="003E089C">
              <w:rPr>
                <w:rFonts w:eastAsia="Times New Roman" w:cs="Times New Roman"/>
                <w:color w:val="000000"/>
                <w:lang w:eastAsia="it-IT"/>
              </w:rPr>
              <w:t> </w:t>
            </w:r>
          </w:p>
        </w:tc>
        <w:tc>
          <w:tcPr>
            <w:tcW w:w="1560" w:type="dxa"/>
            <w:tcBorders>
              <w:top w:val="nil"/>
              <w:left w:val="nil"/>
              <w:bottom w:val="single" w:sz="8" w:space="0" w:color="auto"/>
              <w:right w:val="single" w:sz="8" w:space="0" w:color="auto"/>
            </w:tcBorders>
            <w:shd w:val="clear" w:color="auto" w:fill="BFBFBF" w:themeFill="background1" w:themeFillShade="BF"/>
            <w:vAlign w:val="bottom"/>
            <w:hideMark/>
          </w:tcPr>
          <w:p w:rsidR="003E089C" w:rsidRPr="003E089C" w:rsidRDefault="003E089C" w:rsidP="003E089C">
            <w:pPr>
              <w:spacing w:after="0" w:line="240" w:lineRule="auto"/>
              <w:jc w:val="both"/>
              <w:rPr>
                <w:rFonts w:eastAsia="Times New Roman" w:cs="Times New Roman"/>
                <w:color w:val="000000"/>
                <w:lang w:eastAsia="it-IT"/>
              </w:rPr>
            </w:pPr>
            <w:r w:rsidRPr="003E089C">
              <w:rPr>
                <w:rFonts w:eastAsia="Times New Roman" w:cs="Times New Roman"/>
                <w:color w:val="000000"/>
                <w:lang w:eastAsia="it-IT"/>
              </w:rPr>
              <w:t> </w:t>
            </w:r>
          </w:p>
        </w:tc>
        <w:tc>
          <w:tcPr>
            <w:tcW w:w="1461" w:type="dxa"/>
            <w:tcBorders>
              <w:top w:val="nil"/>
              <w:left w:val="nil"/>
              <w:bottom w:val="single" w:sz="8" w:space="0" w:color="auto"/>
              <w:right w:val="single" w:sz="8" w:space="0" w:color="auto"/>
            </w:tcBorders>
            <w:shd w:val="clear" w:color="auto" w:fill="BFBFBF" w:themeFill="background1" w:themeFillShade="BF"/>
            <w:vAlign w:val="bottom"/>
            <w:hideMark/>
          </w:tcPr>
          <w:p w:rsidR="003E089C" w:rsidRPr="003E089C" w:rsidRDefault="003E089C" w:rsidP="003E089C">
            <w:pPr>
              <w:spacing w:after="0" w:line="240" w:lineRule="auto"/>
              <w:jc w:val="right"/>
              <w:rPr>
                <w:rFonts w:eastAsia="Times New Roman" w:cs="Times New Roman"/>
                <w:b/>
                <w:bCs/>
                <w:color w:val="000000"/>
                <w:lang w:eastAsia="it-IT"/>
              </w:rPr>
            </w:pPr>
            <w:r w:rsidRPr="003E089C">
              <w:rPr>
                <w:rFonts w:eastAsia="Times New Roman" w:cs="Times New Roman"/>
                <w:b/>
                <w:bCs/>
                <w:color w:val="000000"/>
                <w:lang w:eastAsia="it-IT"/>
              </w:rPr>
              <w:t> </w:t>
            </w:r>
          </w:p>
        </w:tc>
      </w:tr>
    </w:tbl>
    <w:p w:rsidR="003E089C" w:rsidRPr="003E089C" w:rsidRDefault="003E089C" w:rsidP="003E089C">
      <w:r w:rsidRPr="003E089C">
        <w:br w:type="page"/>
      </w:r>
    </w:p>
    <w:p w:rsidR="003E089C" w:rsidRPr="003E089C" w:rsidRDefault="003E089C" w:rsidP="003E089C">
      <w:pPr>
        <w:keepNext/>
        <w:keepLines/>
        <w:spacing w:before="200" w:after="0"/>
        <w:outlineLvl w:val="1"/>
        <w:rPr>
          <w:rFonts w:eastAsia="Times New Roman" w:cs="Times New Roman"/>
          <w:b/>
          <w:szCs w:val="26"/>
          <w:u w:val="single"/>
        </w:rPr>
      </w:pPr>
      <w:bookmarkStart w:id="6" w:name="_Toc416876793"/>
      <w:r w:rsidRPr="003E089C">
        <w:rPr>
          <w:rFonts w:eastAsia="Times New Roman" w:cs="Times New Roman"/>
          <w:b/>
          <w:szCs w:val="26"/>
          <w:u w:val="single"/>
        </w:rPr>
        <w:lastRenderedPageBreak/>
        <w:t>B. Attività 2 da valutare a corpo</w:t>
      </w:r>
      <w:bookmarkEnd w:id="6"/>
    </w:p>
    <w:p w:rsidR="003E089C" w:rsidRPr="003E089C" w:rsidRDefault="003E089C" w:rsidP="003E089C">
      <w:pPr>
        <w:spacing w:after="0"/>
        <w:ind w:right="-20"/>
        <w:jc w:val="both"/>
        <w:rPr>
          <w:b/>
          <w:bCs/>
          <w:i/>
          <w:iCs/>
          <w:u w:val="single"/>
        </w:rPr>
      </w:pPr>
    </w:p>
    <w:tbl>
      <w:tblPr>
        <w:tblW w:w="8758" w:type="dxa"/>
        <w:tblInd w:w="56" w:type="dxa"/>
        <w:tblCellMar>
          <w:left w:w="70" w:type="dxa"/>
          <w:right w:w="70" w:type="dxa"/>
        </w:tblCellMar>
        <w:tblLook w:val="04A0" w:firstRow="1" w:lastRow="0" w:firstColumn="1" w:lastColumn="0" w:noHBand="0" w:noVBand="1"/>
      </w:tblPr>
      <w:tblGrid>
        <w:gridCol w:w="6818"/>
        <w:gridCol w:w="1940"/>
      </w:tblGrid>
      <w:tr w:rsidR="003E089C" w:rsidRPr="003E089C" w:rsidTr="003E089C">
        <w:trPr>
          <w:trHeight w:val="596"/>
        </w:trPr>
        <w:tc>
          <w:tcPr>
            <w:tcW w:w="6818"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3E089C" w:rsidRPr="003E089C" w:rsidRDefault="003E089C" w:rsidP="003E089C">
            <w:pPr>
              <w:spacing w:after="0" w:line="240" w:lineRule="auto"/>
              <w:rPr>
                <w:rFonts w:eastAsia="Times New Roman"/>
                <w:b/>
                <w:bCs/>
                <w:color w:val="000000"/>
                <w:lang w:eastAsia="it-IT"/>
              </w:rPr>
            </w:pPr>
            <w:r w:rsidRPr="003E089C">
              <w:rPr>
                <w:rFonts w:eastAsia="Times New Roman"/>
                <w:b/>
                <w:bCs/>
                <w:color w:val="000000"/>
                <w:lang w:eastAsia="it-IT"/>
              </w:rPr>
              <w:t>DESCRIZIONE ATTIVITÀ (n.  identificativo  dell'attività nel presente capitolato)</w:t>
            </w:r>
          </w:p>
        </w:tc>
        <w:tc>
          <w:tcPr>
            <w:tcW w:w="1940" w:type="dxa"/>
            <w:tcBorders>
              <w:top w:val="single" w:sz="8" w:space="0" w:color="auto"/>
              <w:left w:val="nil"/>
              <w:bottom w:val="single" w:sz="8" w:space="0" w:color="auto"/>
              <w:right w:val="single" w:sz="8" w:space="0" w:color="auto"/>
            </w:tcBorders>
            <w:shd w:val="clear" w:color="auto" w:fill="BFBFBF" w:themeFill="background1" w:themeFillShade="BF"/>
            <w:hideMark/>
          </w:tcPr>
          <w:p w:rsidR="003E089C" w:rsidRPr="003E089C" w:rsidRDefault="003E089C" w:rsidP="003E089C">
            <w:pPr>
              <w:spacing w:after="0" w:line="240" w:lineRule="auto"/>
              <w:jc w:val="both"/>
              <w:rPr>
                <w:rFonts w:eastAsia="Times New Roman"/>
                <w:b/>
                <w:bCs/>
                <w:color w:val="000000"/>
                <w:lang w:eastAsia="it-IT"/>
              </w:rPr>
            </w:pPr>
            <w:r w:rsidRPr="003E089C">
              <w:rPr>
                <w:rFonts w:eastAsia="Times New Roman"/>
                <w:b/>
                <w:bCs/>
                <w:color w:val="000000"/>
                <w:lang w:eastAsia="it-IT"/>
              </w:rPr>
              <w:t>PREZZO TOTALE (€)</w:t>
            </w:r>
          </w:p>
        </w:tc>
      </w:tr>
      <w:tr w:rsidR="003E089C" w:rsidRPr="003E089C" w:rsidTr="003E089C">
        <w:trPr>
          <w:trHeight w:val="624"/>
        </w:trPr>
        <w:tc>
          <w:tcPr>
            <w:tcW w:w="6818" w:type="dxa"/>
            <w:tcBorders>
              <w:top w:val="nil"/>
              <w:left w:val="single" w:sz="8" w:space="0" w:color="auto"/>
              <w:bottom w:val="single" w:sz="8" w:space="0" w:color="auto"/>
              <w:right w:val="single" w:sz="8" w:space="0" w:color="auto"/>
            </w:tcBorders>
            <w:hideMark/>
          </w:tcPr>
          <w:p w:rsidR="003E089C" w:rsidRPr="003E089C" w:rsidRDefault="003E089C" w:rsidP="003E089C">
            <w:pPr>
              <w:rPr>
                <w:b/>
                <w:bCs/>
                <w:color w:val="000000"/>
              </w:rPr>
            </w:pPr>
            <w:r w:rsidRPr="003E089C">
              <w:rPr>
                <w:b/>
                <w:bCs/>
                <w:color w:val="000000"/>
              </w:rPr>
              <w:t xml:space="preserve">1. </w:t>
            </w:r>
            <w:r w:rsidRPr="003E089C">
              <w:rPr>
                <w:color w:val="000000"/>
              </w:rPr>
              <w:t xml:space="preserve">Cablaggio della rete elettrica dell’intera area di esposizione a partire dai punti di fornitura predisposti dalla Fiera di Roma comprensivo di fornitura e montaggio  dei quadri e </w:t>
            </w:r>
            <w:proofErr w:type="spellStart"/>
            <w:r w:rsidRPr="003E089C">
              <w:rPr>
                <w:color w:val="000000"/>
              </w:rPr>
              <w:t>sottoquadri</w:t>
            </w:r>
            <w:proofErr w:type="spellEnd"/>
            <w:r w:rsidRPr="003E089C">
              <w:rPr>
                <w:color w:val="000000"/>
              </w:rPr>
              <w:t xml:space="preserve"> necessari e della protezione a pavimento dei cavi di cablaggio il tutto secondo la normativa vigente.</w:t>
            </w:r>
            <w:r w:rsidRPr="003E089C">
              <w:rPr>
                <w:b/>
                <w:bCs/>
                <w:color w:val="000000"/>
              </w:rPr>
              <w:t xml:space="preserve"> (1.1.10)</w:t>
            </w:r>
          </w:p>
        </w:tc>
        <w:tc>
          <w:tcPr>
            <w:tcW w:w="1940" w:type="dxa"/>
            <w:tcBorders>
              <w:top w:val="nil"/>
              <w:left w:val="nil"/>
              <w:bottom w:val="single" w:sz="8" w:space="0" w:color="auto"/>
              <w:right w:val="single" w:sz="8" w:space="0" w:color="auto"/>
            </w:tcBorders>
            <w:vAlign w:val="bottom"/>
            <w:hideMark/>
          </w:tcPr>
          <w:p w:rsidR="003E089C" w:rsidRPr="003E089C" w:rsidRDefault="003E089C" w:rsidP="003E089C">
            <w:pPr>
              <w:rPr>
                <w:b/>
                <w:bCs/>
                <w:color w:val="000000"/>
              </w:rPr>
            </w:pPr>
            <w:r w:rsidRPr="003E089C">
              <w:rPr>
                <w:b/>
                <w:bCs/>
                <w:color w:val="000000"/>
              </w:rPr>
              <w:t> </w:t>
            </w:r>
          </w:p>
        </w:tc>
      </w:tr>
      <w:tr w:rsidR="003E089C" w:rsidRPr="003E089C" w:rsidTr="003E089C">
        <w:trPr>
          <w:trHeight w:val="624"/>
        </w:trPr>
        <w:tc>
          <w:tcPr>
            <w:tcW w:w="6818" w:type="dxa"/>
            <w:tcBorders>
              <w:top w:val="nil"/>
              <w:left w:val="single" w:sz="8" w:space="0" w:color="auto"/>
              <w:bottom w:val="single" w:sz="8" w:space="0" w:color="auto"/>
              <w:right w:val="single" w:sz="8" w:space="0" w:color="auto"/>
            </w:tcBorders>
            <w:hideMark/>
          </w:tcPr>
          <w:p w:rsidR="003E089C" w:rsidRPr="003E089C" w:rsidRDefault="003E089C" w:rsidP="003E089C">
            <w:pPr>
              <w:rPr>
                <w:b/>
                <w:bCs/>
                <w:color w:val="000000"/>
              </w:rPr>
            </w:pPr>
            <w:r w:rsidRPr="003E089C">
              <w:rPr>
                <w:b/>
                <w:bCs/>
                <w:color w:val="000000"/>
              </w:rPr>
              <w:t xml:space="preserve">2. </w:t>
            </w:r>
            <w:r w:rsidRPr="003E089C">
              <w:rPr>
                <w:color w:val="000000"/>
              </w:rPr>
              <w:t xml:space="preserve">Fornitura di impianto idraulico per l’allaccio </w:t>
            </w:r>
            <w:proofErr w:type="spellStart"/>
            <w:r w:rsidRPr="003E089C">
              <w:rPr>
                <w:color w:val="000000"/>
              </w:rPr>
              <w:t>din</w:t>
            </w:r>
            <w:proofErr w:type="spellEnd"/>
            <w:r w:rsidRPr="003E089C">
              <w:rPr>
                <w:color w:val="000000"/>
              </w:rPr>
              <w:t xml:space="preserve">. 5   punti ristoro (due esterni e uno all'interno dei padiglioni 5, 6 e 8) completo delle linee di adduzione, a partire dai punti di consegna di Fiera, degli scarichi, da collegare ai punti di raccolta sempre individuati da Fiera, e di ogni altra opera e/o apparecchiatura necessaria a dare l’impianto pienamente funzionate ai gestori di detti punti. </w:t>
            </w:r>
            <w:r w:rsidRPr="003E089C">
              <w:rPr>
                <w:b/>
                <w:bCs/>
                <w:color w:val="000000"/>
              </w:rPr>
              <w:t xml:space="preserve"> (1.1.11)</w:t>
            </w:r>
          </w:p>
        </w:tc>
        <w:tc>
          <w:tcPr>
            <w:tcW w:w="1940" w:type="dxa"/>
            <w:tcBorders>
              <w:top w:val="nil"/>
              <w:left w:val="nil"/>
              <w:bottom w:val="single" w:sz="8" w:space="0" w:color="auto"/>
              <w:right w:val="single" w:sz="8" w:space="0" w:color="auto"/>
            </w:tcBorders>
            <w:vAlign w:val="bottom"/>
            <w:hideMark/>
          </w:tcPr>
          <w:p w:rsidR="003E089C" w:rsidRPr="003E089C" w:rsidRDefault="003E089C" w:rsidP="003E089C">
            <w:pPr>
              <w:rPr>
                <w:b/>
                <w:bCs/>
                <w:color w:val="000000"/>
              </w:rPr>
            </w:pPr>
            <w:r w:rsidRPr="003E089C">
              <w:rPr>
                <w:b/>
                <w:bCs/>
                <w:color w:val="000000"/>
              </w:rPr>
              <w:t> </w:t>
            </w:r>
          </w:p>
        </w:tc>
      </w:tr>
      <w:tr w:rsidR="003E089C" w:rsidRPr="003E089C" w:rsidTr="003E089C">
        <w:trPr>
          <w:trHeight w:val="624"/>
        </w:trPr>
        <w:tc>
          <w:tcPr>
            <w:tcW w:w="6818" w:type="dxa"/>
            <w:tcBorders>
              <w:top w:val="nil"/>
              <w:left w:val="single" w:sz="8" w:space="0" w:color="auto"/>
              <w:bottom w:val="single" w:sz="8" w:space="0" w:color="auto"/>
              <w:right w:val="single" w:sz="8" w:space="0" w:color="auto"/>
            </w:tcBorders>
            <w:hideMark/>
          </w:tcPr>
          <w:p w:rsidR="003E089C" w:rsidRPr="003E089C" w:rsidRDefault="003E089C" w:rsidP="003E089C">
            <w:pPr>
              <w:rPr>
                <w:b/>
                <w:bCs/>
                <w:color w:val="000000"/>
              </w:rPr>
            </w:pPr>
            <w:r w:rsidRPr="003E089C">
              <w:rPr>
                <w:b/>
                <w:bCs/>
                <w:color w:val="000000"/>
              </w:rPr>
              <w:t>3</w:t>
            </w:r>
            <w:r w:rsidRPr="003E089C">
              <w:rPr>
                <w:color w:val="000000"/>
              </w:rPr>
              <w:t>.Delimitazione dello spiccato dell'allestimento a terra con nastro adesivo per favorire il corretto posizionamento di strutture e aree nude e rimozione dello stesso a fine evento.</w:t>
            </w:r>
            <w:r w:rsidRPr="003E089C">
              <w:rPr>
                <w:b/>
                <w:bCs/>
                <w:color w:val="000000"/>
              </w:rPr>
              <w:t>(1.1.12)</w:t>
            </w:r>
          </w:p>
        </w:tc>
        <w:tc>
          <w:tcPr>
            <w:tcW w:w="1940" w:type="dxa"/>
            <w:tcBorders>
              <w:top w:val="nil"/>
              <w:left w:val="nil"/>
              <w:bottom w:val="single" w:sz="8" w:space="0" w:color="auto"/>
              <w:right w:val="single" w:sz="8" w:space="0" w:color="auto"/>
            </w:tcBorders>
            <w:hideMark/>
          </w:tcPr>
          <w:p w:rsidR="003E089C" w:rsidRPr="003E089C" w:rsidRDefault="003E089C" w:rsidP="003E089C">
            <w:pPr>
              <w:rPr>
                <w:b/>
                <w:bCs/>
                <w:color w:val="000000"/>
              </w:rPr>
            </w:pPr>
            <w:r w:rsidRPr="003E089C">
              <w:rPr>
                <w:b/>
                <w:bCs/>
                <w:color w:val="000000"/>
              </w:rPr>
              <w:t> </w:t>
            </w:r>
          </w:p>
        </w:tc>
      </w:tr>
      <w:tr w:rsidR="003E089C" w:rsidRPr="003E089C" w:rsidTr="003E089C">
        <w:trPr>
          <w:trHeight w:val="624"/>
        </w:trPr>
        <w:tc>
          <w:tcPr>
            <w:tcW w:w="6818" w:type="dxa"/>
            <w:tcBorders>
              <w:top w:val="nil"/>
              <w:left w:val="single" w:sz="8" w:space="0" w:color="auto"/>
              <w:bottom w:val="single" w:sz="8" w:space="0" w:color="auto"/>
              <w:right w:val="single" w:sz="8" w:space="0" w:color="auto"/>
            </w:tcBorders>
            <w:hideMark/>
          </w:tcPr>
          <w:p w:rsidR="003E089C" w:rsidRPr="003E089C" w:rsidRDefault="003E089C" w:rsidP="003E089C">
            <w:pPr>
              <w:rPr>
                <w:b/>
                <w:bCs/>
                <w:color w:val="000000"/>
              </w:rPr>
            </w:pPr>
            <w:r w:rsidRPr="003E089C">
              <w:rPr>
                <w:b/>
                <w:bCs/>
                <w:color w:val="000000"/>
              </w:rPr>
              <w:t>4</w:t>
            </w:r>
            <w:r w:rsidRPr="003E089C">
              <w:rPr>
                <w:color w:val="000000"/>
              </w:rPr>
              <w:t>. Pulizie generali alla consegna degli allestimenti (tensostrutture e altre strutture), pulizie dell’area interessata a fine disallestimento sempre inclusa l’integrale smaltimento rifiuti.</w:t>
            </w:r>
            <w:r w:rsidRPr="003E089C">
              <w:rPr>
                <w:b/>
                <w:bCs/>
                <w:color w:val="000000"/>
              </w:rPr>
              <w:t>(1.1.15)</w:t>
            </w:r>
          </w:p>
        </w:tc>
        <w:tc>
          <w:tcPr>
            <w:tcW w:w="1940" w:type="dxa"/>
            <w:tcBorders>
              <w:top w:val="nil"/>
              <w:left w:val="nil"/>
              <w:bottom w:val="single" w:sz="8" w:space="0" w:color="auto"/>
              <w:right w:val="single" w:sz="8" w:space="0" w:color="auto"/>
            </w:tcBorders>
            <w:hideMark/>
          </w:tcPr>
          <w:p w:rsidR="003E089C" w:rsidRPr="003E089C" w:rsidRDefault="003E089C" w:rsidP="003E089C">
            <w:pPr>
              <w:rPr>
                <w:b/>
                <w:bCs/>
                <w:color w:val="000000"/>
              </w:rPr>
            </w:pPr>
            <w:r w:rsidRPr="003E089C">
              <w:rPr>
                <w:b/>
                <w:bCs/>
                <w:color w:val="000000"/>
              </w:rPr>
              <w:t> </w:t>
            </w:r>
          </w:p>
        </w:tc>
      </w:tr>
      <w:tr w:rsidR="003E089C" w:rsidRPr="003E089C" w:rsidTr="003E089C">
        <w:trPr>
          <w:trHeight w:val="624"/>
        </w:trPr>
        <w:tc>
          <w:tcPr>
            <w:tcW w:w="6818" w:type="dxa"/>
            <w:tcBorders>
              <w:top w:val="nil"/>
              <w:left w:val="single" w:sz="8" w:space="0" w:color="auto"/>
              <w:bottom w:val="single" w:sz="8" w:space="0" w:color="auto"/>
              <w:right w:val="single" w:sz="8" w:space="0" w:color="auto"/>
            </w:tcBorders>
            <w:hideMark/>
          </w:tcPr>
          <w:p w:rsidR="003E089C" w:rsidRPr="003E089C" w:rsidRDefault="003E089C" w:rsidP="003E089C">
            <w:pPr>
              <w:rPr>
                <w:b/>
                <w:bCs/>
                <w:color w:val="000000"/>
              </w:rPr>
            </w:pPr>
            <w:r w:rsidRPr="003E089C">
              <w:rPr>
                <w:b/>
                <w:bCs/>
                <w:color w:val="000000"/>
              </w:rPr>
              <w:t xml:space="preserve">5. </w:t>
            </w:r>
            <w:r w:rsidRPr="003E089C">
              <w:rPr>
                <w:color w:val="000000"/>
              </w:rPr>
              <w:t xml:space="preserve">Progettazione esecutiva dell'allestimento da consegnare 40 giorni  prima dell'allestimento sulla scorta della planimetria generale in versione finale che sarà consegnata 2 mesi prima dell'evento. </w:t>
            </w:r>
            <w:r w:rsidRPr="003E089C">
              <w:rPr>
                <w:b/>
                <w:bCs/>
              </w:rPr>
              <w:t>(1.1.16)</w:t>
            </w:r>
          </w:p>
        </w:tc>
        <w:tc>
          <w:tcPr>
            <w:tcW w:w="1940" w:type="dxa"/>
            <w:tcBorders>
              <w:top w:val="nil"/>
              <w:left w:val="nil"/>
              <w:bottom w:val="single" w:sz="8" w:space="0" w:color="auto"/>
              <w:right w:val="single" w:sz="8" w:space="0" w:color="auto"/>
            </w:tcBorders>
            <w:vAlign w:val="bottom"/>
            <w:hideMark/>
          </w:tcPr>
          <w:p w:rsidR="003E089C" w:rsidRPr="003E089C" w:rsidRDefault="003E089C" w:rsidP="003E089C">
            <w:pPr>
              <w:rPr>
                <w:b/>
                <w:bCs/>
                <w:color w:val="000000"/>
              </w:rPr>
            </w:pPr>
            <w:r w:rsidRPr="003E089C">
              <w:rPr>
                <w:b/>
                <w:bCs/>
                <w:color w:val="000000"/>
              </w:rPr>
              <w:t> </w:t>
            </w:r>
          </w:p>
        </w:tc>
      </w:tr>
      <w:tr w:rsidR="003E089C" w:rsidRPr="003E089C" w:rsidTr="003E089C">
        <w:trPr>
          <w:trHeight w:val="624"/>
        </w:trPr>
        <w:tc>
          <w:tcPr>
            <w:tcW w:w="6818" w:type="dxa"/>
            <w:tcBorders>
              <w:top w:val="nil"/>
              <w:left w:val="single" w:sz="8" w:space="0" w:color="auto"/>
              <w:bottom w:val="single" w:sz="8" w:space="0" w:color="auto"/>
              <w:right w:val="single" w:sz="8" w:space="0" w:color="auto"/>
            </w:tcBorders>
            <w:hideMark/>
          </w:tcPr>
          <w:p w:rsidR="003E089C" w:rsidRPr="003E089C" w:rsidRDefault="003E089C" w:rsidP="003E089C">
            <w:pPr>
              <w:rPr>
                <w:b/>
                <w:bCs/>
                <w:color w:val="000000"/>
              </w:rPr>
            </w:pPr>
            <w:r w:rsidRPr="003E089C">
              <w:rPr>
                <w:b/>
                <w:bCs/>
                <w:color w:val="000000"/>
              </w:rPr>
              <w:t xml:space="preserve">6. </w:t>
            </w:r>
            <w:r w:rsidRPr="003E089C">
              <w:rPr>
                <w:color w:val="000000"/>
              </w:rPr>
              <w:t>Svolgimento di tutte le attività di controllo ed assistenza per tutta la durata dell’evento,  atte a garantire il pieno utilizzo</w:t>
            </w:r>
            <w:r w:rsidRPr="003E089C">
              <w:rPr>
                <w:strike/>
                <w:color w:val="000000"/>
              </w:rPr>
              <w:t xml:space="preserve"> </w:t>
            </w:r>
            <w:r w:rsidRPr="003E089C">
              <w:rPr>
                <w:color w:val="000000"/>
              </w:rPr>
              <w:t xml:space="preserve">dell’allestimento secondo le esigenze della Committente, nonché l’effettuazione di eventuali interventi d’urgenza ed emergenza, ivi compresa la sostituzione immediata di elementi difettosi o mal funzionanti, oltre che di parti e materiali di facile consumo. </w:t>
            </w:r>
            <w:r w:rsidRPr="003E089C">
              <w:rPr>
                <w:b/>
                <w:bCs/>
                <w:color w:val="000000"/>
              </w:rPr>
              <w:t>(1.4.1)</w:t>
            </w:r>
          </w:p>
        </w:tc>
        <w:tc>
          <w:tcPr>
            <w:tcW w:w="1940" w:type="dxa"/>
            <w:tcBorders>
              <w:top w:val="nil"/>
              <w:left w:val="nil"/>
              <w:bottom w:val="single" w:sz="8" w:space="0" w:color="auto"/>
              <w:right w:val="single" w:sz="8" w:space="0" w:color="auto"/>
            </w:tcBorders>
            <w:vAlign w:val="bottom"/>
            <w:hideMark/>
          </w:tcPr>
          <w:p w:rsidR="003E089C" w:rsidRPr="003E089C" w:rsidRDefault="003E089C" w:rsidP="003E089C">
            <w:pPr>
              <w:rPr>
                <w:b/>
                <w:bCs/>
                <w:color w:val="000000"/>
              </w:rPr>
            </w:pPr>
            <w:r w:rsidRPr="003E089C">
              <w:rPr>
                <w:b/>
                <w:bCs/>
                <w:color w:val="000000"/>
              </w:rPr>
              <w:t> </w:t>
            </w:r>
          </w:p>
        </w:tc>
      </w:tr>
      <w:tr w:rsidR="003E089C" w:rsidRPr="003E089C" w:rsidTr="003E089C">
        <w:trPr>
          <w:trHeight w:val="624"/>
        </w:trPr>
        <w:tc>
          <w:tcPr>
            <w:tcW w:w="6818" w:type="dxa"/>
            <w:tcBorders>
              <w:top w:val="nil"/>
              <w:left w:val="single" w:sz="8" w:space="0" w:color="auto"/>
              <w:bottom w:val="single" w:sz="8" w:space="0" w:color="auto"/>
              <w:right w:val="single" w:sz="8" w:space="0" w:color="auto"/>
            </w:tcBorders>
            <w:hideMark/>
          </w:tcPr>
          <w:p w:rsidR="003E089C" w:rsidRPr="003E089C" w:rsidRDefault="003E089C" w:rsidP="003E089C">
            <w:pPr>
              <w:jc w:val="both"/>
              <w:rPr>
                <w:b/>
                <w:bCs/>
                <w:color w:val="000000"/>
              </w:rPr>
            </w:pPr>
            <w:r w:rsidRPr="003E089C">
              <w:rPr>
                <w:b/>
                <w:bCs/>
                <w:color w:val="000000"/>
              </w:rPr>
              <w:t>7.</w:t>
            </w:r>
            <w:r w:rsidRPr="003E089C">
              <w:rPr>
                <w:color w:val="000000"/>
              </w:rPr>
              <w:t xml:space="preserve"> Attivazione di un punto di assistenza tecnica e gestione servizi, in attività durante tutta la durata della Manifestazione, dotato di un coordinamento centrale e di n.4 squadre di pronto intervento sia per la parte strutturale (tensostrutture e strutture prefabbricate), ed espositiva (stand e aree nude), sia per  la parte impiantistica, elettrica,  sonora) che garantiscano l'intervento entro un max di 30 minuti dalla chiamata; sarà responsabilità di tale assistenza la chiusura serale e la riapertura mattutina delle tensostrutture e delle altre strutture allestite per l'evento.</w:t>
            </w:r>
            <w:r w:rsidRPr="003E089C">
              <w:rPr>
                <w:b/>
                <w:bCs/>
                <w:color w:val="000000"/>
              </w:rPr>
              <w:t xml:space="preserve"> (1.4.2)</w:t>
            </w:r>
          </w:p>
        </w:tc>
        <w:tc>
          <w:tcPr>
            <w:tcW w:w="1940" w:type="dxa"/>
            <w:tcBorders>
              <w:top w:val="nil"/>
              <w:left w:val="nil"/>
              <w:bottom w:val="single" w:sz="8" w:space="0" w:color="auto"/>
              <w:right w:val="single" w:sz="8" w:space="0" w:color="auto"/>
            </w:tcBorders>
            <w:vAlign w:val="bottom"/>
            <w:hideMark/>
          </w:tcPr>
          <w:p w:rsidR="003E089C" w:rsidRPr="003E089C" w:rsidRDefault="003E089C" w:rsidP="003E089C">
            <w:pPr>
              <w:jc w:val="both"/>
              <w:rPr>
                <w:b/>
                <w:bCs/>
                <w:color w:val="000000"/>
              </w:rPr>
            </w:pPr>
            <w:r w:rsidRPr="003E089C">
              <w:rPr>
                <w:b/>
                <w:bCs/>
                <w:color w:val="000000"/>
              </w:rPr>
              <w:t> </w:t>
            </w:r>
          </w:p>
        </w:tc>
      </w:tr>
      <w:tr w:rsidR="003E089C" w:rsidRPr="003E089C" w:rsidTr="003C2BD5">
        <w:trPr>
          <w:trHeight w:val="596"/>
        </w:trPr>
        <w:tc>
          <w:tcPr>
            <w:tcW w:w="6818" w:type="dxa"/>
            <w:tcBorders>
              <w:top w:val="single" w:sz="8" w:space="0" w:color="auto"/>
              <w:left w:val="single" w:sz="8" w:space="0" w:color="auto"/>
              <w:bottom w:val="single" w:sz="4" w:space="0" w:color="auto"/>
              <w:right w:val="single" w:sz="8" w:space="0" w:color="auto"/>
            </w:tcBorders>
            <w:shd w:val="clear" w:color="auto" w:fill="BFBFBF" w:themeFill="background1" w:themeFillShade="BF"/>
            <w:hideMark/>
          </w:tcPr>
          <w:p w:rsidR="003E089C" w:rsidRPr="003E089C" w:rsidRDefault="003E089C" w:rsidP="003E089C">
            <w:pPr>
              <w:spacing w:after="0" w:line="240" w:lineRule="auto"/>
              <w:rPr>
                <w:rFonts w:eastAsia="Times New Roman"/>
                <w:b/>
                <w:bCs/>
                <w:color w:val="000000"/>
                <w:lang w:eastAsia="it-IT"/>
              </w:rPr>
            </w:pPr>
            <w:r w:rsidRPr="003E089C">
              <w:rPr>
                <w:rFonts w:eastAsia="Times New Roman"/>
                <w:b/>
                <w:bCs/>
                <w:color w:val="000000"/>
                <w:lang w:eastAsia="it-IT"/>
              </w:rPr>
              <w:t>DESCRIZIONE ATTIVITÀ (n.  identificativo  dell'attività nel presente capitolato)</w:t>
            </w:r>
          </w:p>
        </w:tc>
        <w:tc>
          <w:tcPr>
            <w:tcW w:w="1940" w:type="dxa"/>
            <w:tcBorders>
              <w:top w:val="single" w:sz="8" w:space="0" w:color="auto"/>
              <w:left w:val="nil"/>
              <w:bottom w:val="single" w:sz="4" w:space="0" w:color="auto"/>
              <w:right w:val="single" w:sz="8" w:space="0" w:color="auto"/>
            </w:tcBorders>
            <w:shd w:val="clear" w:color="auto" w:fill="BFBFBF" w:themeFill="background1" w:themeFillShade="BF"/>
            <w:hideMark/>
          </w:tcPr>
          <w:p w:rsidR="003E089C" w:rsidRPr="003E089C" w:rsidRDefault="003E089C" w:rsidP="003E089C">
            <w:pPr>
              <w:spacing w:after="0" w:line="240" w:lineRule="auto"/>
              <w:jc w:val="both"/>
              <w:rPr>
                <w:rFonts w:eastAsia="Times New Roman"/>
                <w:b/>
                <w:bCs/>
                <w:color w:val="000000"/>
                <w:lang w:eastAsia="it-IT"/>
              </w:rPr>
            </w:pPr>
            <w:r w:rsidRPr="003E089C">
              <w:rPr>
                <w:rFonts w:eastAsia="Times New Roman"/>
                <w:b/>
                <w:bCs/>
                <w:color w:val="000000"/>
                <w:lang w:eastAsia="it-IT"/>
              </w:rPr>
              <w:t>PREZZO TOTALE (€)</w:t>
            </w:r>
          </w:p>
        </w:tc>
      </w:tr>
      <w:tr w:rsidR="003E089C" w:rsidRPr="003E089C" w:rsidTr="003C2BD5">
        <w:trPr>
          <w:trHeight w:val="624"/>
        </w:trPr>
        <w:tc>
          <w:tcPr>
            <w:tcW w:w="6818" w:type="dxa"/>
            <w:tcBorders>
              <w:top w:val="single" w:sz="4" w:space="0" w:color="auto"/>
              <w:left w:val="single" w:sz="8" w:space="0" w:color="auto"/>
              <w:bottom w:val="single" w:sz="8" w:space="0" w:color="auto"/>
              <w:right w:val="single" w:sz="8" w:space="0" w:color="auto"/>
            </w:tcBorders>
            <w:hideMark/>
          </w:tcPr>
          <w:p w:rsidR="003E089C" w:rsidRPr="003E089C" w:rsidRDefault="003E089C" w:rsidP="003E089C">
            <w:pPr>
              <w:jc w:val="both"/>
              <w:rPr>
                <w:b/>
                <w:bCs/>
                <w:color w:val="000000"/>
              </w:rPr>
            </w:pPr>
            <w:r w:rsidRPr="003E089C">
              <w:rPr>
                <w:b/>
                <w:bCs/>
                <w:color w:val="000000"/>
              </w:rPr>
              <w:lastRenderedPageBreak/>
              <w:t xml:space="preserve">8. </w:t>
            </w:r>
            <w:r w:rsidRPr="003E089C">
              <w:rPr>
                <w:color w:val="000000"/>
              </w:rPr>
              <w:t xml:space="preserve">Fornitura  materiali e allestimento di n. 1 spazio volo droni di m  20 x 40 di  (superficie pari a </w:t>
            </w:r>
            <w:r w:rsidRPr="003E089C">
              <w:rPr>
                <w:b/>
                <w:bCs/>
                <w:color w:val="000000"/>
              </w:rPr>
              <w:t xml:space="preserve"> mq  800</w:t>
            </w:r>
            <w:r w:rsidRPr="003E089C">
              <w:rPr>
                <w:color w:val="000000"/>
              </w:rPr>
              <w:t xml:space="preserve"> circa) e altezza  pari a m. 12 circa. </w:t>
            </w:r>
            <w:r w:rsidRPr="003E089C">
              <w:rPr>
                <w:b/>
                <w:bCs/>
                <w:color w:val="000000"/>
              </w:rPr>
              <w:t>(3.13.1)</w:t>
            </w:r>
          </w:p>
        </w:tc>
        <w:tc>
          <w:tcPr>
            <w:tcW w:w="1940" w:type="dxa"/>
            <w:tcBorders>
              <w:top w:val="single" w:sz="4" w:space="0" w:color="auto"/>
              <w:left w:val="nil"/>
              <w:bottom w:val="single" w:sz="8" w:space="0" w:color="auto"/>
              <w:right w:val="single" w:sz="8" w:space="0" w:color="auto"/>
            </w:tcBorders>
            <w:hideMark/>
          </w:tcPr>
          <w:p w:rsidR="003E089C" w:rsidRPr="003E089C" w:rsidRDefault="003E089C" w:rsidP="003E089C">
            <w:pPr>
              <w:jc w:val="both"/>
              <w:rPr>
                <w:b/>
                <w:bCs/>
                <w:color w:val="000000"/>
              </w:rPr>
            </w:pPr>
            <w:r w:rsidRPr="003E089C">
              <w:rPr>
                <w:b/>
                <w:bCs/>
                <w:color w:val="000000"/>
              </w:rPr>
              <w:t> </w:t>
            </w:r>
          </w:p>
        </w:tc>
      </w:tr>
      <w:tr w:rsidR="003E089C" w:rsidRPr="003E089C" w:rsidTr="003E089C">
        <w:trPr>
          <w:trHeight w:val="624"/>
        </w:trPr>
        <w:tc>
          <w:tcPr>
            <w:tcW w:w="6818" w:type="dxa"/>
            <w:tcBorders>
              <w:top w:val="nil"/>
              <w:left w:val="single" w:sz="8" w:space="0" w:color="auto"/>
              <w:bottom w:val="single" w:sz="8" w:space="0" w:color="auto"/>
              <w:right w:val="single" w:sz="8" w:space="0" w:color="auto"/>
            </w:tcBorders>
            <w:hideMark/>
          </w:tcPr>
          <w:p w:rsidR="003E089C" w:rsidRPr="003E089C" w:rsidRDefault="003E089C" w:rsidP="003E089C">
            <w:pPr>
              <w:jc w:val="both"/>
              <w:rPr>
                <w:b/>
                <w:bCs/>
                <w:color w:val="000000"/>
              </w:rPr>
            </w:pPr>
            <w:r w:rsidRPr="003E089C">
              <w:rPr>
                <w:b/>
                <w:bCs/>
                <w:color w:val="000000"/>
              </w:rPr>
              <w:t xml:space="preserve">9. </w:t>
            </w:r>
            <w:r w:rsidRPr="003E089C">
              <w:rPr>
                <w:color w:val="000000"/>
              </w:rPr>
              <w:t xml:space="preserve"> Fornitura  materiali e allestimento di n. 1 spazio volo droni (battesimo del volo) di m  10 x 10 di  (superficie pari a  </w:t>
            </w:r>
            <w:r w:rsidRPr="003E089C">
              <w:rPr>
                <w:b/>
                <w:bCs/>
                <w:color w:val="000000"/>
              </w:rPr>
              <w:t>mq  100</w:t>
            </w:r>
            <w:r w:rsidRPr="003E089C">
              <w:rPr>
                <w:color w:val="000000"/>
              </w:rPr>
              <w:t xml:space="preserve"> circa) e altezza  pari a m. 12. </w:t>
            </w:r>
            <w:r w:rsidRPr="003E089C">
              <w:rPr>
                <w:b/>
                <w:bCs/>
                <w:color w:val="000000"/>
              </w:rPr>
              <w:t>(3.13.2)</w:t>
            </w:r>
          </w:p>
        </w:tc>
        <w:tc>
          <w:tcPr>
            <w:tcW w:w="1940" w:type="dxa"/>
            <w:tcBorders>
              <w:top w:val="nil"/>
              <w:left w:val="nil"/>
              <w:bottom w:val="single" w:sz="8" w:space="0" w:color="auto"/>
              <w:right w:val="single" w:sz="8" w:space="0" w:color="auto"/>
            </w:tcBorders>
            <w:hideMark/>
          </w:tcPr>
          <w:p w:rsidR="003E089C" w:rsidRPr="003E089C" w:rsidRDefault="003E089C" w:rsidP="003E089C">
            <w:pPr>
              <w:jc w:val="both"/>
              <w:rPr>
                <w:b/>
                <w:bCs/>
                <w:color w:val="000000"/>
              </w:rPr>
            </w:pPr>
            <w:r w:rsidRPr="003E089C">
              <w:rPr>
                <w:b/>
                <w:bCs/>
                <w:color w:val="000000"/>
              </w:rPr>
              <w:t> </w:t>
            </w:r>
          </w:p>
        </w:tc>
      </w:tr>
      <w:tr w:rsidR="003E089C" w:rsidRPr="003E089C" w:rsidTr="003E089C">
        <w:trPr>
          <w:trHeight w:val="624"/>
        </w:trPr>
        <w:tc>
          <w:tcPr>
            <w:tcW w:w="6818" w:type="dxa"/>
            <w:tcBorders>
              <w:top w:val="nil"/>
              <w:left w:val="single" w:sz="8" w:space="0" w:color="auto"/>
              <w:bottom w:val="single" w:sz="8" w:space="0" w:color="auto"/>
              <w:right w:val="single" w:sz="8" w:space="0" w:color="auto"/>
            </w:tcBorders>
            <w:hideMark/>
          </w:tcPr>
          <w:p w:rsidR="003E089C" w:rsidRPr="003E089C" w:rsidRDefault="003E089C" w:rsidP="003E089C">
            <w:pPr>
              <w:jc w:val="both"/>
              <w:rPr>
                <w:b/>
                <w:bCs/>
                <w:color w:val="000000"/>
              </w:rPr>
            </w:pPr>
            <w:r w:rsidRPr="003E089C">
              <w:rPr>
                <w:b/>
                <w:bCs/>
                <w:color w:val="000000"/>
              </w:rPr>
              <w:t>10.</w:t>
            </w:r>
            <w:r w:rsidRPr="003E089C">
              <w:rPr>
                <w:color w:val="000000"/>
              </w:rPr>
              <w:t xml:space="preserve"> Fornitura  materiali e allestimento di n. 1 area droni da terra - Rover  (m. 10 x 10) per un totale di</w:t>
            </w:r>
            <w:r w:rsidRPr="003E089C">
              <w:rPr>
                <w:b/>
                <w:bCs/>
                <w:color w:val="000000"/>
              </w:rPr>
              <w:t xml:space="preserve"> 100 mq </w:t>
            </w:r>
            <w:r w:rsidRPr="003E089C">
              <w:rPr>
                <w:color w:val="000000"/>
              </w:rPr>
              <w:t xml:space="preserve">circa. </w:t>
            </w:r>
            <w:r w:rsidRPr="003E089C">
              <w:rPr>
                <w:b/>
                <w:bCs/>
                <w:color w:val="000000"/>
              </w:rPr>
              <w:t>(3.13.3)</w:t>
            </w:r>
          </w:p>
        </w:tc>
        <w:tc>
          <w:tcPr>
            <w:tcW w:w="1940" w:type="dxa"/>
            <w:tcBorders>
              <w:top w:val="nil"/>
              <w:left w:val="nil"/>
              <w:bottom w:val="single" w:sz="8" w:space="0" w:color="auto"/>
              <w:right w:val="single" w:sz="8" w:space="0" w:color="auto"/>
            </w:tcBorders>
            <w:hideMark/>
          </w:tcPr>
          <w:p w:rsidR="003E089C" w:rsidRPr="003E089C" w:rsidRDefault="003E089C" w:rsidP="003E089C">
            <w:pPr>
              <w:jc w:val="both"/>
              <w:rPr>
                <w:b/>
                <w:bCs/>
                <w:color w:val="000000"/>
              </w:rPr>
            </w:pPr>
            <w:r w:rsidRPr="003E089C">
              <w:rPr>
                <w:b/>
                <w:bCs/>
                <w:color w:val="000000"/>
              </w:rPr>
              <w:t> </w:t>
            </w:r>
          </w:p>
        </w:tc>
      </w:tr>
      <w:tr w:rsidR="003E089C" w:rsidRPr="003E089C" w:rsidTr="003E089C">
        <w:trPr>
          <w:trHeight w:val="624"/>
        </w:trPr>
        <w:tc>
          <w:tcPr>
            <w:tcW w:w="6818" w:type="dxa"/>
            <w:tcBorders>
              <w:top w:val="nil"/>
              <w:left w:val="single" w:sz="8" w:space="0" w:color="auto"/>
              <w:bottom w:val="single" w:sz="8" w:space="0" w:color="auto"/>
              <w:right w:val="single" w:sz="8" w:space="0" w:color="auto"/>
            </w:tcBorders>
            <w:shd w:val="clear" w:color="auto" w:fill="BFBFBF" w:themeFill="background1" w:themeFillShade="BF"/>
            <w:vAlign w:val="bottom"/>
            <w:hideMark/>
          </w:tcPr>
          <w:p w:rsidR="003E089C" w:rsidRPr="003E089C" w:rsidRDefault="003E089C" w:rsidP="003E089C">
            <w:pPr>
              <w:rPr>
                <w:b/>
                <w:bCs/>
                <w:color w:val="000000"/>
              </w:rPr>
            </w:pPr>
            <w:r w:rsidRPr="003E089C">
              <w:rPr>
                <w:b/>
                <w:bCs/>
                <w:color w:val="000000"/>
              </w:rPr>
              <w:t>TOTALE ATTIVITA'2</w:t>
            </w:r>
          </w:p>
        </w:tc>
        <w:tc>
          <w:tcPr>
            <w:tcW w:w="1940" w:type="dxa"/>
            <w:tcBorders>
              <w:top w:val="nil"/>
              <w:left w:val="nil"/>
              <w:bottom w:val="single" w:sz="8" w:space="0" w:color="auto"/>
              <w:right w:val="single" w:sz="8" w:space="0" w:color="auto"/>
            </w:tcBorders>
            <w:shd w:val="clear" w:color="auto" w:fill="BFBFBF" w:themeFill="background1" w:themeFillShade="BF"/>
            <w:vAlign w:val="bottom"/>
            <w:hideMark/>
          </w:tcPr>
          <w:p w:rsidR="003E089C" w:rsidRPr="003E089C" w:rsidRDefault="003E089C" w:rsidP="003E089C">
            <w:pPr>
              <w:rPr>
                <w:b/>
                <w:bCs/>
                <w:color w:val="000000"/>
              </w:rPr>
            </w:pPr>
            <w:r w:rsidRPr="003E089C">
              <w:rPr>
                <w:b/>
                <w:bCs/>
                <w:color w:val="000000"/>
              </w:rPr>
              <w:t> </w:t>
            </w:r>
          </w:p>
        </w:tc>
      </w:tr>
    </w:tbl>
    <w:p w:rsidR="003E089C" w:rsidRPr="003E089C" w:rsidRDefault="003E089C" w:rsidP="003E089C">
      <w:pPr>
        <w:spacing w:after="0" w:line="240" w:lineRule="auto"/>
        <w:rPr>
          <w:color w:val="000000"/>
        </w:rPr>
      </w:pPr>
    </w:p>
    <w:p w:rsidR="003E089C" w:rsidRPr="003E089C" w:rsidRDefault="003E089C" w:rsidP="003E089C">
      <w:pPr>
        <w:keepNext/>
        <w:keepLines/>
        <w:spacing w:before="200" w:after="0"/>
        <w:outlineLvl w:val="1"/>
        <w:rPr>
          <w:rFonts w:eastAsia="Times New Roman" w:cs="Times New Roman"/>
          <w:b/>
          <w:szCs w:val="26"/>
          <w:u w:val="single"/>
        </w:rPr>
      </w:pPr>
      <w:r w:rsidRPr="003E089C">
        <w:rPr>
          <w:rFonts w:eastAsia="Times New Roman" w:cs="Times New Roman"/>
          <w:b/>
          <w:szCs w:val="26"/>
          <w:u w:val="single"/>
        </w:rPr>
        <w:t>C. Oneri per la sicurezza</w:t>
      </w:r>
    </w:p>
    <w:p w:rsidR="003E089C" w:rsidRPr="003E089C" w:rsidRDefault="003E089C" w:rsidP="003E089C">
      <w:pPr>
        <w:spacing w:after="0" w:line="240" w:lineRule="auto"/>
        <w:rPr>
          <w:b/>
          <w:color w:val="000000"/>
          <w:u w:val="single"/>
        </w:rPr>
      </w:pPr>
      <w:r w:rsidRPr="003E089C">
        <w:rPr>
          <w:b/>
          <w:color w:val="000000"/>
          <w:u w:val="single"/>
        </w:rPr>
        <w:t>N.B. Gli oneri per la sicurezza non sono soggetti a ribasso d'asta.</w:t>
      </w:r>
    </w:p>
    <w:p w:rsidR="003E089C" w:rsidRPr="003E089C" w:rsidRDefault="003E089C" w:rsidP="003E089C">
      <w:pPr>
        <w:spacing w:after="0" w:line="240" w:lineRule="auto"/>
        <w:rPr>
          <w:color w:val="000000"/>
          <w:u w:val="single"/>
        </w:rPr>
      </w:pPr>
    </w:p>
    <w:tbl>
      <w:tblPr>
        <w:tblW w:w="8080" w:type="dxa"/>
        <w:tblInd w:w="56" w:type="dxa"/>
        <w:tblCellMar>
          <w:left w:w="70" w:type="dxa"/>
          <w:right w:w="70" w:type="dxa"/>
        </w:tblCellMar>
        <w:tblLook w:val="04A0" w:firstRow="1" w:lastRow="0" w:firstColumn="1" w:lastColumn="0" w:noHBand="0" w:noVBand="1"/>
      </w:tblPr>
      <w:tblGrid>
        <w:gridCol w:w="6140"/>
        <w:gridCol w:w="1940"/>
      </w:tblGrid>
      <w:tr w:rsidR="003E089C" w:rsidRPr="003E089C" w:rsidTr="003E089C">
        <w:trPr>
          <w:trHeight w:val="397"/>
        </w:trPr>
        <w:tc>
          <w:tcPr>
            <w:tcW w:w="614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3E089C" w:rsidRPr="003E089C" w:rsidRDefault="003E089C" w:rsidP="003E089C">
            <w:pPr>
              <w:spacing w:after="0" w:line="240" w:lineRule="auto"/>
              <w:rPr>
                <w:rFonts w:eastAsia="Times New Roman"/>
                <w:b/>
                <w:bCs/>
                <w:color w:val="000000"/>
                <w:lang w:eastAsia="it-IT"/>
              </w:rPr>
            </w:pPr>
            <w:r w:rsidRPr="003E089C">
              <w:rPr>
                <w:rFonts w:eastAsia="Times New Roman"/>
                <w:b/>
                <w:bCs/>
                <w:color w:val="000000"/>
                <w:lang w:eastAsia="it-IT"/>
              </w:rPr>
              <w:t xml:space="preserve">DESCRIZIONE ATTIVITÀ </w:t>
            </w:r>
          </w:p>
        </w:tc>
        <w:tc>
          <w:tcPr>
            <w:tcW w:w="1940" w:type="dxa"/>
            <w:tcBorders>
              <w:top w:val="single" w:sz="8" w:space="0" w:color="auto"/>
              <w:left w:val="nil"/>
              <w:bottom w:val="single" w:sz="8" w:space="0" w:color="auto"/>
              <w:right w:val="single" w:sz="8" w:space="0" w:color="auto"/>
            </w:tcBorders>
            <w:shd w:val="clear" w:color="auto" w:fill="BFBFBF" w:themeFill="background1" w:themeFillShade="BF"/>
            <w:hideMark/>
          </w:tcPr>
          <w:p w:rsidR="003E089C" w:rsidRPr="003E089C" w:rsidRDefault="003E089C" w:rsidP="003E089C">
            <w:pPr>
              <w:spacing w:after="0" w:line="240" w:lineRule="auto"/>
              <w:jc w:val="both"/>
              <w:rPr>
                <w:rFonts w:eastAsia="Times New Roman"/>
                <w:b/>
                <w:bCs/>
                <w:color w:val="000000"/>
                <w:lang w:eastAsia="it-IT"/>
              </w:rPr>
            </w:pPr>
            <w:r w:rsidRPr="003E089C">
              <w:rPr>
                <w:rFonts w:eastAsia="Times New Roman"/>
                <w:b/>
                <w:bCs/>
                <w:color w:val="000000"/>
                <w:lang w:eastAsia="it-IT"/>
              </w:rPr>
              <w:t>PREZZO TOTALE (€)</w:t>
            </w:r>
          </w:p>
        </w:tc>
      </w:tr>
      <w:tr w:rsidR="003E089C" w:rsidRPr="003E089C" w:rsidTr="003E089C">
        <w:trPr>
          <w:trHeight w:val="335"/>
        </w:trPr>
        <w:tc>
          <w:tcPr>
            <w:tcW w:w="6140" w:type="dxa"/>
            <w:tcBorders>
              <w:top w:val="single" w:sz="8" w:space="0" w:color="auto"/>
              <w:left w:val="single" w:sz="8" w:space="0" w:color="auto"/>
              <w:bottom w:val="single" w:sz="8" w:space="0" w:color="auto"/>
              <w:right w:val="single" w:sz="8" w:space="0" w:color="auto"/>
            </w:tcBorders>
            <w:vAlign w:val="bottom"/>
            <w:hideMark/>
          </w:tcPr>
          <w:p w:rsidR="003E089C" w:rsidRPr="003E089C" w:rsidRDefault="003E089C" w:rsidP="003E089C">
            <w:pPr>
              <w:spacing w:after="0" w:line="240" w:lineRule="auto"/>
              <w:jc w:val="both"/>
              <w:rPr>
                <w:rFonts w:eastAsia="Times New Roman"/>
                <w:b/>
                <w:bCs/>
                <w:color w:val="000000"/>
                <w:lang w:eastAsia="it-IT"/>
              </w:rPr>
            </w:pPr>
            <w:r w:rsidRPr="003E089C">
              <w:rPr>
                <w:rFonts w:eastAsia="Times New Roman"/>
                <w:b/>
                <w:bCs/>
                <w:color w:val="000000"/>
                <w:lang w:eastAsia="it-IT"/>
              </w:rPr>
              <w:t>Oneri per la sicurezza</w:t>
            </w:r>
          </w:p>
        </w:tc>
        <w:tc>
          <w:tcPr>
            <w:tcW w:w="1940" w:type="dxa"/>
            <w:tcBorders>
              <w:top w:val="single" w:sz="8" w:space="0" w:color="auto"/>
              <w:left w:val="nil"/>
              <w:bottom w:val="single" w:sz="8" w:space="0" w:color="auto"/>
              <w:right w:val="single" w:sz="8" w:space="0" w:color="auto"/>
            </w:tcBorders>
            <w:vAlign w:val="bottom"/>
            <w:hideMark/>
          </w:tcPr>
          <w:p w:rsidR="003E089C" w:rsidRPr="003E089C" w:rsidRDefault="003E089C" w:rsidP="003E089C">
            <w:pPr>
              <w:spacing w:after="0" w:line="240" w:lineRule="auto"/>
              <w:jc w:val="right"/>
              <w:rPr>
                <w:rFonts w:eastAsia="Times New Roman"/>
                <w:color w:val="000000"/>
                <w:lang w:eastAsia="it-IT"/>
              </w:rPr>
            </w:pPr>
            <w:r w:rsidRPr="003E089C">
              <w:rPr>
                <w:rFonts w:eastAsia="Times New Roman"/>
                <w:color w:val="000000"/>
                <w:lang w:eastAsia="it-IT"/>
              </w:rPr>
              <w:t>9.000</w:t>
            </w:r>
          </w:p>
        </w:tc>
      </w:tr>
      <w:tr w:rsidR="003E089C" w:rsidRPr="003E089C" w:rsidTr="003E089C">
        <w:trPr>
          <w:trHeight w:val="315"/>
        </w:trPr>
        <w:tc>
          <w:tcPr>
            <w:tcW w:w="6140" w:type="dxa"/>
            <w:tcBorders>
              <w:top w:val="nil"/>
              <w:left w:val="single" w:sz="8" w:space="0" w:color="auto"/>
              <w:bottom w:val="single" w:sz="8" w:space="0" w:color="auto"/>
              <w:right w:val="single" w:sz="8" w:space="0" w:color="auto"/>
            </w:tcBorders>
            <w:shd w:val="clear" w:color="auto" w:fill="BFBFBF" w:themeFill="background1" w:themeFillShade="BF"/>
            <w:vAlign w:val="bottom"/>
            <w:hideMark/>
          </w:tcPr>
          <w:p w:rsidR="003E089C" w:rsidRPr="003E089C" w:rsidRDefault="003E089C" w:rsidP="003E089C">
            <w:pPr>
              <w:spacing w:after="0" w:line="240" w:lineRule="auto"/>
              <w:rPr>
                <w:rFonts w:eastAsia="Times New Roman"/>
                <w:b/>
                <w:bCs/>
                <w:color w:val="000000"/>
                <w:lang w:eastAsia="it-IT"/>
              </w:rPr>
            </w:pPr>
            <w:r w:rsidRPr="003E089C">
              <w:rPr>
                <w:rFonts w:eastAsia="Times New Roman"/>
                <w:b/>
                <w:bCs/>
                <w:color w:val="000000"/>
                <w:lang w:eastAsia="it-IT"/>
              </w:rPr>
              <w:t xml:space="preserve">TOTALE ATTIVITA'  </w:t>
            </w:r>
          </w:p>
        </w:tc>
        <w:tc>
          <w:tcPr>
            <w:tcW w:w="1940" w:type="dxa"/>
            <w:tcBorders>
              <w:top w:val="nil"/>
              <w:left w:val="nil"/>
              <w:bottom w:val="single" w:sz="8" w:space="0" w:color="auto"/>
              <w:right w:val="single" w:sz="8" w:space="0" w:color="auto"/>
            </w:tcBorders>
            <w:shd w:val="clear" w:color="auto" w:fill="BFBFBF" w:themeFill="background1" w:themeFillShade="BF"/>
            <w:vAlign w:val="bottom"/>
            <w:hideMark/>
          </w:tcPr>
          <w:p w:rsidR="003E089C" w:rsidRPr="003E089C" w:rsidRDefault="003E089C" w:rsidP="003E089C">
            <w:pPr>
              <w:spacing w:after="0" w:line="240" w:lineRule="auto"/>
              <w:jc w:val="right"/>
              <w:rPr>
                <w:rFonts w:eastAsia="Times New Roman"/>
                <w:b/>
                <w:bCs/>
                <w:color w:val="000000"/>
                <w:lang w:eastAsia="it-IT"/>
              </w:rPr>
            </w:pPr>
            <w:r w:rsidRPr="003E089C">
              <w:rPr>
                <w:rFonts w:eastAsia="Times New Roman"/>
                <w:b/>
                <w:color w:val="000000"/>
                <w:lang w:eastAsia="it-IT"/>
              </w:rPr>
              <w:t>9. 000</w:t>
            </w:r>
          </w:p>
        </w:tc>
      </w:tr>
    </w:tbl>
    <w:p w:rsidR="003E089C" w:rsidRPr="003E089C" w:rsidRDefault="003E089C" w:rsidP="003E089C">
      <w:pPr>
        <w:spacing w:after="0" w:line="240" w:lineRule="auto"/>
        <w:rPr>
          <w:color w:val="000000"/>
          <w:u w:val="single"/>
        </w:rPr>
      </w:pPr>
    </w:p>
    <w:p w:rsidR="00776C7C" w:rsidRPr="00776C7C" w:rsidRDefault="00776C7C" w:rsidP="003E089C">
      <w:pPr>
        <w:pStyle w:val="Titolo2"/>
        <w:rPr>
          <w:color w:val="000000"/>
          <w:u w:val="single"/>
        </w:rPr>
      </w:pPr>
    </w:p>
    <w:sectPr w:rsidR="00776C7C" w:rsidRPr="00776C7C" w:rsidSect="003C2BD5">
      <w:headerReference w:type="default" r:id="rId9"/>
      <w:pgSz w:w="11907" w:h="16840" w:code="9"/>
      <w:pgMar w:top="1304" w:right="1701" w:bottom="992" w:left="1701" w:header="284" w:footer="55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C00" w:rsidRDefault="00F03C00" w:rsidP="00756A52">
      <w:pPr>
        <w:spacing w:after="0" w:line="240" w:lineRule="auto"/>
      </w:pPr>
      <w:r>
        <w:separator/>
      </w:r>
    </w:p>
  </w:endnote>
  <w:endnote w:type="continuationSeparator" w:id="0">
    <w:p w:rsidR="00F03C00" w:rsidRDefault="00F03C00" w:rsidP="0075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C00" w:rsidRDefault="00F03C00" w:rsidP="00756A52">
      <w:pPr>
        <w:spacing w:after="0" w:line="240" w:lineRule="auto"/>
      </w:pPr>
      <w:r>
        <w:separator/>
      </w:r>
    </w:p>
  </w:footnote>
  <w:footnote w:type="continuationSeparator" w:id="0">
    <w:p w:rsidR="00F03C00" w:rsidRDefault="00F03C00" w:rsidP="00756A52">
      <w:pPr>
        <w:spacing w:after="0" w:line="240" w:lineRule="auto"/>
      </w:pPr>
      <w:r>
        <w:continuationSeparator/>
      </w:r>
    </w:p>
  </w:footnote>
  <w:footnote w:id="1">
    <w:p w:rsidR="00D518CA" w:rsidRDefault="00D518CA" w:rsidP="00D518CA">
      <w:pPr>
        <w:autoSpaceDE w:val="0"/>
        <w:autoSpaceDN w:val="0"/>
        <w:adjustRightInd w:val="0"/>
        <w:spacing w:after="0"/>
        <w:jc w:val="both"/>
      </w:pPr>
      <w:r>
        <w:t>(</w:t>
      </w:r>
      <w:r>
        <w:rPr>
          <w:rStyle w:val="Rimandonotaapidipagina"/>
        </w:rPr>
        <w:footnoteRef/>
      </w:r>
      <w:r>
        <w:t xml:space="preserve">) </w:t>
      </w:r>
      <w:r w:rsidRPr="00A04603">
        <w:rPr>
          <w:sz w:val="20"/>
          <w:szCs w:val="20"/>
        </w:rPr>
        <w:t>Valori decimali da esprimersi fino alla seconda cifra</w:t>
      </w:r>
    </w:p>
  </w:footnote>
  <w:footnote w:id="2">
    <w:p w:rsidR="003B6376" w:rsidRPr="002F1156" w:rsidRDefault="003B6376" w:rsidP="003B6376">
      <w:pPr>
        <w:autoSpaceDE w:val="0"/>
        <w:autoSpaceDN w:val="0"/>
        <w:adjustRightInd w:val="0"/>
        <w:spacing w:after="0"/>
        <w:jc w:val="both"/>
        <w:rPr>
          <w:rFonts w:ascii="Times New Roman" w:hAnsi="Times New Roman" w:cs="Times New Roman"/>
          <w:sz w:val="20"/>
          <w:szCs w:val="20"/>
        </w:rPr>
      </w:pPr>
      <w:r w:rsidRPr="002F1156">
        <w:rPr>
          <w:rFonts w:ascii="Times New Roman" w:hAnsi="Times New Roman" w:cs="Times New Roman"/>
          <w:sz w:val="20"/>
          <w:szCs w:val="20"/>
        </w:rPr>
        <w:t>(</w:t>
      </w:r>
      <w:r w:rsidRPr="002F1156">
        <w:rPr>
          <w:rStyle w:val="Rimandonotaapidipagina"/>
          <w:rFonts w:ascii="Times New Roman" w:hAnsi="Times New Roman" w:cs="Times New Roman"/>
          <w:sz w:val="20"/>
          <w:szCs w:val="20"/>
        </w:rPr>
        <w:footnoteRef/>
      </w:r>
      <w:r w:rsidRPr="002F1156">
        <w:rPr>
          <w:rFonts w:ascii="Times New Roman" w:hAnsi="Times New Roman" w:cs="Times New Roman"/>
          <w:sz w:val="20"/>
          <w:szCs w:val="20"/>
        </w:rPr>
        <w:t>) Valori decimali da esprimersi fino alla seconda cifra</w:t>
      </w:r>
      <w:r>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DF" w:rsidRDefault="002323DF" w:rsidP="003C2BD5">
    <w:pPr>
      <w:pStyle w:val="Intestazione"/>
      <w:jc w:val="center"/>
    </w:pPr>
    <w:r>
      <w:rPr>
        <w:rFonts w:ascii="Times New Roman" w:eastAsia="Times New Roman" w:hAnsi="Times New Roman" w:cs="Times New Roman"/>
        <w:noProof/>
        <w:sz w:val="24"/>
        <w:szCs w:val="20"/>
        <w:lang w:eastAsia="it-IT"/>
      </w:rPr>
      <w:drawing>
        <wp:inline distT="0" distB="0" distL="0" distR="0" wp14:anchorId="466F3F5D" wp14:editId="34DEA3DC">
          <wp:extent cx="1896030" cy="757546"/>
          <wp:effectExtent l="0" t="0" r="0" b="5080"/>
          <wp:docPr id="4" name="Immagine 4" descr="Lg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gAss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922" cy="7606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5E8"/>
    <w:multiLevelType w:val="hybridMultilevel"/>
    <w:tmpl w:val="397CD99A"/>
    <w:lvl w:ilvl="0" w:tplc="04100019">
      <w:start w:val="1"/>
      <w:numFmt w:val="lowerLetter"/>
      <w:lvlText w:val="%1."/>
      <w:lvlJc w:val="left"/>
      <w:pPr>
        <w:ind w:left="927" w:hanging="360"/>
      </w:pPr>
      <w:rPr>
        <w:rFonts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cs="Wingdings" w:hint="default"/>
      </w:rPr>
    </w:lvl>
    <w:lvl w:ilvl="3" w:tplc="04100001">
      <w:start w:val="1"/>
      <w:numFmt w:val="bullet"/>
      <w:lvlText w:val=""/>
      <w:lvlJc w:val="left"/>
      <w:pPr>
        <w:ind w:left="3087" w:hanging="360"/>
      </w:pPr>
      <w:rPr>
        <w:rFonts w:ascii="Symbol" w:hAnsi="Symbol" w:cs="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cs="Wingdings" w:hint="default"/>
      </w:rPr>
    </w:lvl>
    <w:lvl w:ilvl="6" w:tplc="04100001">
      <w:start w:val="1"/>
      <w:numFmt w:val="bullet"/>
      <w:lvlText w:val=""/>
      <w:lvlJc w:val="left"/>
      <w:pPr>
        <w:ind w:left="5247" w:hanging="360"/>
      </w:pPr>
      <w:rPr>
        <w:rFonts w:ascii="Symbol" w:hAnsi="Symbol" w:cs="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cs="Wingdings" w:hint="default"/>
      </w:rPr>
    </w:lvl>
  </w:abstractNum>
  <w:abstractNum w:abstractNumId="1">
    <w:nsid w:val="06B458C5"/>
    <w:multiLevelType w:val="hybridMultilevel"/>
    <w:tmpl w:val="74767726"/>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2">
    <w:nsid w:val="0A6F06EF"/>
    <w:multiLevelType w:val="hybridMultilevel"/>
    <w:tmpl w:val="7F72A87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12DF3882"/>
    <w:multiLevelType w:val="hybridMultilevel"/>
    <w:tmpl w:val="1EF882A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15A05F72"/>
    <w:multiLevelType w:val="hybridMultilevel"/>
    <w:tmpl w:val="454E298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1AE15A26"/>
    <w:multiLevelType w:val="hybridMultilevel"/>
    <w:tmpl w:val="534A9FB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1E3B0723"/>
    <w:multiLevelType w:val="hybridMultilevel"/>
    <w:tmpl w:val="19DA0902"/>
    <w:lvl w:ilvl="0" w:tplc="04100001">
      <w:start w:val="1"/>
      <w:numFmt w:val="bullet"/>
      <w:lvlText w:val=""/>
      <w:lvlJc w:val="left"/>
      <w:pPr>
        <w:ind w:left="1146" w:hanging="360"/>
      </w:pPr>
      <w:rPr>
        <w:rFonts w:ascii="Symbol" w:hAnsi="Symbol" w:cs="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cs="Wingdings" w:hint="default"/>
      </w:rPr>
    </w:lvl>
    <w:lvl w:ilvl="3" w:tplc="04100001">
      <w:start w:val="1"/>
      <w:numFmt w:val="bullet"/>
      <w:lvlText w:val=""/>
      <w:lvlJc w:val="left"/>
      <w:pPr>
        <w:ind w:left="3306" w:hanging="360"/>
      </w:pPr>
      <w:rPr>
        <w:rFonts w:ascii="Symbol" w:hAnsi="Symbol" w:cs="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cs="Wingdings" w:hint="default"/>
      </w:rPr>
    </w:lvl>
    <w:lvl w:ilvl="6" w:tplc="04100001">
      <w:start w:val="1"/>
      <w:numFmt w:val="bullet"/>
      <w:lvlText w:val=""/>
      <w:lvlJc w:val="left"/>
      <w:pPr>
        <w:ind w:left="5466" w:hanging="360"/>
      </w:pPr>
      <w:rPr>
        <w:rFonts w:ascii="Symbol" w:hAnsi="Symbol" w:cs="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cs="Wingdings" w:hint="default"/>
      </w:rPr>
    </w:lvl>
  </w:abstractNum>
  <w:abstractNum w:abstractNumId="7">
    <w:nsid w:val="2A9D133B"/>
    <w:multiLevelType w:val="hybridMultilevel"/>
    <w:tmpl w:val="FFB8C9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F01038D"/>
    <w:multiLevelType w:val="hybridMultilevel"/>
    <w:tmpl w:val="AB14C1B6"/>
    <w:lvl w:ilvl="0" w:tplc="04100001">
      <w:start w:val="1"/>
      <w:numFmt w:val="bullet"/>
      <w:lvlText w:val=""/>
      <w:lvlJc w:val="left"/>
      <w:pPr>
        <w:ind w:left="786" w:hanging="360"/>
      </w:pPr>
      <w:rPr>
        <w:rFonts w:ascii="Symbol" w:hAnsi="Symbol" w:cs="Symbol"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cs="Wingdings" w:hint="default"/>
      </w:rPr>
    </w:lvl>
    <w:lvl w:ilvl="3" w:tplc="04100001">
      <w:start w:val="1"/>
      <w:numFmt w:val="bullet"/>
      <w:lvlText w:val=""/>
      <w:lvlJc w:val="left"/>
      <w:pPr>
        <w:ind w:left="2946" w:hanging="360"/>
      </w:pPr>
      <w:rPr>
        <w:rFonts w:ascii="Symbol" w:hAnsi="Symbol" w:cs="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cs="Wingdings" w:hint="default"/>
      </w:rPr>
    </w:lvl>
    <w:lvl w:ilvl="6" w:tplc="04100001">
      <w:start w:val="1"/>
      <w:numFmt w:val="bullet"/>
      <w:lvlText w:val=""/>
      <w:lvlJc w:val="left"/>
      <w:pPr>
        <w:ind w:left="5106" w:hanging="360"/>
      </w:pPr>
      <w:rPr>
        <w:rFonts w:ascii="Symbol" w:hAnsi="Symbol" w:cs="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cs="Wingdings" w:hint="default"/>
      </w:rPr>
    </w:lvl>
  </w:abstractNum>
  <w:abstractNum w:abstractNumId="9">
    <w:nsid w:val="2F4067DA"/>
    <w:multiLevelType w:val="hybridMultilevel"/>
    <w:tmpl w:val="B1AEEEC0"/>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0">
    <w:nsid w:val="36441C5E"/>
    <w:multiLevelType w:val="hybridMultilevel"/>
    <w:tmpl w:val="E8E6401A"/>
    <w:lvl w:ilvl="0" w:tplc="04100001">
      <w:start w:val="1"/>
      <w:numFmt w:val="bullet"/>
      <w:lvlText w:val=""/>
      <w:lvlJc w:val="left"/>
      <w:pPr>
        <w:ind w:left="834" w:hanging="360"/>
      </w:pPr>
      <w:rPr>
        <w:rFonts w:ascii="Symbol" w:hAnsi="Symbol" w:cs="Symbol" w:hint="default"/>
      </w:rPr>
    </w:lvl>
    <w:lvl w:ilvl="1" w:tplc="04100003">
      <w:start w:val="1"/>
      <w:numFmt w:val="bullet"/>
      <w:lvlText w:val="o"/>
      <w:lvlJc w:val="left"/>
      <w:pPr>
        <w:ind w:left="1554" w:hanging="360"/>
      </w:pPr>
      <w:rPr>
        <w:rFonts w:ascii="Courier New" w:hAnsi="Courier New" w:cs="Courier New" w:hint="default"/>
      </w:rPr>
    </w:lvl>
    <w:lvl w:ilvl="2" w:tplc="04100005">
      <w:start w:val="1"/>
      <w:numFmt w:val="bullet"/>
      <w:lvlText w:val=""/>
      <w:lvlJc w:val="left"/>
      <w:pPr>
        <w:ind w:left="2274" w:hanging="360"/>
      </w:pPr>
      <w:rPr>
        <w:rFonts w:ascii="Wingdings" w:hAnsi="Wingdings" w:cs="Wingdings" w:hint="default"/>
      </w:rPr>
    </w:lvl>
    <w:lvl w:ilvl="3" w:tplc="04100001">
      <w:start w:val="1"/>
      <w:numFmt w:val="bullet"/>
      <w:lvlText w:val=""/>
      <w:lvlJc w:val="left"/>
      <w:pPr>
        <w:ind w:left="2994" w:hanging="360"/>
      </w:pPr>
      <w:rPr>
        <w:rFonts w:ascii="Symbol" w:hAnsi="Symbol" w:cs="Symbol" w:hint="default"/>
      </w:rPr>
    </w:lvl>
    <w:lvl w:ilvl="4" w:tplc="04100003">
      <w:start w:val="1"/>
      <w:numFmt w:val="bullet"/>
      <w:lvlText w:val="o"/>
      <w:lvlJc w:val="left"/>
      <w:pPr>
        <w:ind w:left="3714" w:hanging="360"/>
      </w:pPr>
      <w:rPr>
        <w:rFonts w:ascii="Courier New" w:hAnsi="Courier New" w:cs="Courier New" w:hint="default"/>
      </w:rPr>
    </w:lvl>
    <w:lvl w:ilvl="5" w:tplc="04100005">
      <w:start w:val="1"/>
      <w:numFmt w:val="bullet"/>
      <w:lvlText w:val=""/>
      <w:lvlJc w:val="left"/>
      <w:pPr>
        <w:ind w:left="4434" w:hanging="360"/>
      </w:pPr>
      <w:rPr>
        <w:rFonts w:ascii="Wingdings" w:hAnsi="Wingdings" w:cs="Wingdings" w:hint="default"/>
      </w:rPr>
    </w:lvl>
    <w:lvl w:ilvl="6" w:tplc="04100001">
      <w:start w:val="1"/>
      <w:numFmt w:val="bullet"/>
      <w:lvlText w:val=""/>
      <w:lvlJc w:val="left"/>
      <w:pPr>
        <w:ind w:left="5154" w:hanging="360"/>
      </w:pPr>
      <w:rPr>
        <w:rFonts w:ascii="Symbol" w:hAnsi="Symbol" w:cs="Symbol" w:hint="default"/>
      </w:rPr>
    </w:lvl>
    <w:lvl w:ilvl="7" w:tplc="04100003">
      <w:start w:val="1"/>
      <w:numFmt w:val="bullet"/>
      <w:lvlText w:val="o"/>
      <w:lvlJc w:val="left"/>
      <w:pPr>
        <w:ind w:left="5874" w:hanging="360"/>
      </w:pPr>
      <w:rPr>
        <w:rFonts w:ascii="Courier New" w:hAnsi="Courier New" w:cs="Courier New" w:hint="default"/>
      </w:rPr>
    </w:lvl>
    <w:lvl w:ilvl="8" w:tplc="04100005">
      <w:start w:val="1"/>
      <w:numFmt w:val="bullet"/>
      <w:lvlText w:val=""/>
      <w:lvlJc w:val="left"/>
      <w:pPr>
        <w:ind w:left="6594" w:hanging="360"/>
      </w:pPr>
      <w:rPr>
        <w:rFonts w:ascii="Wingdings" w:hAnsi="Wingdings" w:cs="Wingdings" w:hint="default"/>
      </w:rPr>
    </w:lvl>
  </w:abstractNum>
  <w:abstractNum w:abstractNumId="11">
    <w:nsid w:val="38165155"/>
    <w:multiLevelType w:val="hybridMultilevel"/>
    <w:tmpl w:val="E52A0702"/>
    <w:lvl w:ilvl="0" w:tplc="04100001">
      <w:start w:val="1"/>
      <w:numFmt w:val="bullet"/>
      <w:lvlText w:val=""/>
      <w:lvlJc w:val="left"/>
      <w:pPr>
        <w:ind w:left="1146" w:hanging="360"/>
      </w:pPr>
      <w:rPr>
        <w:rFonts w:ascii="Symbol" w:hAnsi="Symbol" w:cs="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cs="Wingdings" w:hint="default"/>
      </w:rPr>
    </w:lvl>
    <w:lvl w:ilvl="3" w:tplc="04100001">
      <w:start w:val="1"/>
      <w:numFmt w:val="bullet"/>
      <w:lvlText w:val=""/>
      <w:lvlJc w:val="left"/>
      <w:pPr>
        <w:ind w:left="3306" w:hanging="360"/>
      </w:pPr>
      <w:rPr>
        <w:rFonts w:ascii="Symbol" w:hAnsi="Symbol" w:cs="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cs="Wingdings" w:hint="default"/>
      </w:rPr>
    </w:lvl>
    <w:lvl w:ilvl="6" w:tplc="04100001">
      <w:start w:val="1"/>
      <w:numFmt w:val="bullet"/>
      <w:lvlText w:val=""/>
      <w:lvlJc w:val="left"/>
      <w:pPr>
        <w:ind w:left="5466" w:hanging="360"/>
      </w:pPr>
      <w:rPr>
        <w:rFonts w:ascii="Symbol" w:hAnsi="Symbol" w:cs="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cs="Wingdings" w:hint="default"/>
      </w:rPr>
    </w:lvl>
  </w:abstractNum>
  <w:abstractNum w:abstractNumId="12">
    <w:nsid w:val="3A365C01"/>
    <w:multiLevelType w:val="hybridMultilevel"/>
    <w:tmpl w:val="D7F43DF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nsid w:val="3F4616E2"/>
    <w:multiLevelType w:val="hybridMultilevel"/>
    <w:tmpl w:val="9B28CF1A"/>
    <w:lvl w:ilvl="0" w:tplc="BD1C65A4">
      <w:start w:val="1"/>
      <w:numFmt w:val="decimal"/>
      <w:lvlText w:val="%1)"/>
      <w:lvlJc w:val="left"/>
      <w:pPr>
        <w:ind w:left="927" w:hanging="360"/>
      </w:pPr>
      <w:rPr>
        <w:rFonts w:hint="default"/>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4">
    <w:nsid w:val="463A5381"/>
    <w:multiLevelType w:val="hybridMultilevel"/>
    <w:tmpl w:val="6F30E0E4"/>
    <w:lvl w:ilvl="0" w:tplc="04100001">
      <w:start w:val="1"/>
      <w:numFmt w:val="bullet"/>
      <w:lvlText w:val=""/>
      <w:lvlJc w:val="left"/>
      <w:pPr>
        <w:ind w:left="834" w:hanging="360"/>
      </w:pPr>
      <w:rPr>
        <w:rFonts w:ascii="Symbol" w:hAnsi="Symbol" w:cs="Symbol" w:hint="default"/>
      </w:rPr>
    </w:lvl>
    <w:lvl w:ilvl="1" w:tplc="04100003">
      <w:start w:val="1"/>
      <w:numFmt w:val="bullet"/>
      <w:lvlText w:val="o"/>
      <w:lvlJc w:val="left"/>
      <w:pPr>
        <w:ind w:left="1554" w:hanging="360"/>
      </w:pPr>
      <w:rPr>
        <w:rFonts w:ascii="Courier New" w:hAnsi="Courier New" w:cs="Courier New" w:hint="default"/>
      </w:rPr>
    </w:lvl>
    <w:lvl w:ilvl="2" w:tplc="04100005">
      <w:start w:val="1"/>
      <w:numFmt w:val="bullet"/>
      <w:lvlText w:val=""/>
      <w:lvlJc w:val="left"/>
      <w:pPr>
        <w:ind w:left="2274" w:hanging="360"/>
      </w:pPr>
      <w:rPr>
        <w:rFonts w:ascii="Wingdings" w:hAnsi="Wingdings" w:cs="Wingdings" w:hint="default"/>
      </w:rPr>
    </w:lvl>
    <w:lvl w:ilvl="3" w:tplc="04100001">
      <w:start w:val="1"/>
      <w:numFmt w:val="bullet"/>
      <w:lvlText w:val=""/>
      <w:lvlJc w:val="left"/>
      <w:pPr>
        <w:ind w:left="2994" w:hanging="360"/>
      </w:pPr>
      <w:rPr>
        <w:rFonts w:ascii="Symbol" w:hAnsi="Symbol" w:cs="Symbol" w:hint="default"/>
      </w:rPr>
    </w:lvl>
    <w:lvl w:ilvl="4" w:tplc="04100003">
      <w:start w:val="1"/>
      <w:numFmt w:val="bullet"/>
      <w:lvlText w:val="o"/>
      <w:lvlJc w:val="left"/>
      <w:pPr>
        <w:ind w:left="3714" w:hanging="360"/>
      </w:pPr>
      <w:rPr>
        <w:rFonts w:ascii="Courier New" w:hAnsi="Courier New" w:cs="Courier New" w:hint="default"/>
      </w:rPr>
    </w:lvl>
    <w:lvl w:ilvl="5" w:tplc="04100005">
      <w:start w:val="1"/>
      <w:numFmt w:val="bullet"/>
      <w:lvlText w:val=""/>
      <w:lvlJc w:val="left"/>
      <w:pPr>
        <w:ind w:left="4434" w:hanging="360"/>
      </w:pPr>
      <w:rPr>
        <w:rFonts w:ascii="Wingdings" w:hAnsi="Wingdings" w:cs="Wingdings" w:hint="default"/>
      </w:rPr>
    </w:lvl>
    <w:lvl w:ilvl="6" w:tplc="04100001">
      <w:start w:val="1"/>
      <w:numFmt w:val="bullet"/>
      <w:lvlText w:val=""/>
      <w:lvlJc w:val="left"/>
      <w:pPr>
        <w:ind w:left="5154" w:hanging="360"/>
      </w:pPr>
      <w:rPr>
        <w:rFonts w:ascii="Symbol" w:hAnsi="Symbol" w:cs="Symbol" w:hint="default"/>
      </w:rPr>
    </w:lvl>
    <w:lvl w:ilvl="7" w:tplc="04100003">
      <w:start w:val="1"/>
      <w:numFmt w:val="bullet"/>
      <w:lvlText w:val="o"/>
      <w:lvlJc w:val="left"/>
      <w:pPr>
        <w:ind w:left="5874" w:hanging="360"/>
      </w:pPr>
      <w:rPr>
        <w:rFonts w:ascii="Courier New" w:hAnsi="Courier New" w:cs="Courier New" w:hint="default"/>
      </w:rPr>
    </w:lvl>
    <w:lvl w:ilvl="8" w:tplc="04100005">
      <w:start w:val="1"/>
      <w:numFmt w:val="bullet"/>
      <w:lvlText w:val=""/>
      <w:lvlJc w:val="left"/>
      <w:pPr>
        <w:ind w:left="6594" w:hanging="360"/>
      </w:pPr>
      <w:rPr>
        <w:rFonts w:ascii="Wingdings" w:hAnsi="Wingdings" w:cs="Wingdings" w:hint="default"/>
      </w:rPr>
    </w:lvl>
  </w:abstractNum>
  <w:abstractNum w:abstractNumId="15">
    <w:nsid w:val="49D9511A"/>
    <w:multiLevelType w:val="hybridMultilevel"/>
    <w:tmpl w:val="397CD99A"/>
    <w:lvl w:ilvl="0" w:tplc="04100019">
      <w:start w:val="1"/>
      <w:numFmt w:val="lowerLetter"/>
      <w:lvlText w:val="%1."/>
      <w:lvlJc w:val="left"/>
      <w:pPr>
        <w:ind w:left="927" w:hanging="360"/>
      </w:pPr>
      <w:rPr>
        <w:rFonts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cs="Wingdings" w:hint="default"/>
      </w:rPr>
    </w:lvl>
    <w:lvl w:ilvl="3" w:tplc="04100001">
      <w:start w:val="1"/>
      <w:numFmt w:val="bullet"/>
      <w:lvlText w:val=""/>
      <w:lvlJc w:val="left"/>
      <w:pPr>
        <w:ind w:left="3087" w:hanging="360"/>
      </w:pPr>
      <w:rPr>
        <w:rFonts w:ascii="Symbol" w:hAnsi="Symbol" w:cs="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cs="Wingdings" w:hint="default"/>
      </w:rPr>
    </w:lvl>
    <w:lvl w:ilvl="6" w:tplc="04100001">
      <w:start w:val="1"/>
      <w:numFmt w:val="bullet"/>
      <w:lvlText w:val=""/>
      <w:lvlJc w:val="left"/>
      <w:pPr>
        <w:ind w:left="5247" w:hanging="360"/>
      </w:pPr>
      <w:rPr>
        <w:rFonts w:ascii="Symbol" w:hAnsi="Symbol" w:cs="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cs="Wingdings" w:hint="default"/>
      </w:rPr>
    </w:lvl>
  </w:abstractNum>
  <w:abstractNum w:abstractNumId="16">
    <w:nsid w:val="4B6D5F0C"/>
    <w:multiLevelType w:val="hybridMultilevel"/>
    <w:tmpl w:val="57BE6BEA"/>
    <w:lvl w:ilvl="0" w:tplc="04100001">
      <w:start w:val="1"/>
      <w:numFmt w:val="bullet"/>
      <w:lvlText w:val=""/>
      <w:lvlJc w:val="left"/>
      <w:pPr>
        <w:ind w:left="644" w:hanging="360"/>
      </w:pPr>
      <w:rPr>
        <w:rFonts w:ascii="Symbol" w:hAnsi="Symbol" w:cs="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cs="Wingdings" w:hint="default"/>
      </w:rPr>
    </w:lvl>
    <w:lvl w:ilvl="3" w:tplc="04100001">
      <w:start w:val="1"/>
      <w:numFmt w:val="bullet"/>
      <w:lvlText w:val=""/>
      <w:lvlJc w:val="left"/>
      <w:pPr>
        <w:ind w:left="2804" w:hanging="360"/>
      </w:pPr>
      <w:rPr>
        <w:rFonts w:ascii="Symbol" w:hAnsi="Symbol" w:cs="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cs="Wingdings" w:hint="default"/>
      </w:rPr>
    </w:lvl>
    <w:lvl w:ilvl="6" w:tplc="04100001">
      <w:start w:val="1"/>
      <w:numFmt w:val="bullet"/>
      <w:lvlText w:val=""/>
      <w:lvlJc w:val="left"/>
      <w:pPr>
        <w:ind w:left="4964" w:hanging="360"/>
      </w:pPr>
      <w:rPr>
        <w:rFonts w:ascii="Symbol" w:hAnsi="Symbol" w:cs="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cs="Wingdings" w:hint="default"/>
      </w:rPr>
    </w:lvl>
  </w:abstractNum>
  <w:abstractNum w:abstractNumId="17">
    <w:nsid w:val="53A81E53"/>
    <w:multiLevelType w:val="hybridMultilevel"/>
    <w:tmpl w:val="16F4EA9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nsid w:val="564B55BB"/>
    <w:multiLevelType w:val="hybridMultilevel"/>
    <w:tmpl w:val="3D38077E"/>
    <w:lvl w:ilvl="0" w:tplc="04100001">
      <w:start w:val="1"/>
      <w:numFmt w:val="bullet"/>
      <w:lvlText w:val=""/>
      <w:lvlJc w:val="left"/>
      <w:pPr>
        <w:ind w:left="765" w:hanging="360"/>
      </w:pPr>
      <w:rPr>
        <w:rFonts w:ascii="Symbol" w:hAnsi="Symbol" w:cs="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cs="Wingdings" w:hint="default"/>
      </w:rPr>
    </w:lvl>
    <w:lvl w:ilvl="3" w:tplc="04100001">
      <w:start w:val="1"/>
      <w:numFmt w:val="bullet"/>
      <w:lvlText w:val=""/>
      <w:lvlJc w:val="left"/>
      <w:pPr>
        <w:ind w:left="2925" w:hanging="360"/>
      </w:pPr>
      <w:rPr>
        <w:rFonts w:ascii="Symbol" w:hAnsi="Symbol" w:cs="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cs="Wingdings" w:hint="default"/>
      </w:rPr>
    </w:lvl>
    <w:lvl w:ilvl="6" w:tplc="04100001">
      <w:start w:val="1"/>
      <w:numFmt w:val="bullet"/>
      <w:lvlText w:val=""/>
      <w:lvlJc w:val="left"/>
      <w:pPr>
        <w:ind w:left="5085" w:hanging="360"/>
      </w:pPr>
      <w:rPr>
        <w:rFonts w:ascii="Symbol" w:hAnsi="Symbol" w:cs="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cs="Wingdings" w:hint="default"/>
      </w:rPr>
    </w:lvl>
  </w:abstractNum>
  <w:abstractNum w:abstractNumId="19">
    <w:nsid w:val="5AB469EA"/>
    <w:multiLevelType w:val="hybridMultilevel"/>
    <w:tmpl w:val="E2EAD576"/>
    <w:lvl w:ilvl="0" w:tplc="8D021E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2B210F5"/>
    <w:multiLevelType w:val="hybridMultilevel"/>
    <w:tmpl w:val="86BC4DE6"/>
    <w:lvl w:ilvl="0" w:tplc="04100001">
      <w:start w:val="1"/>
      <w:numFmt w:val="bullet"/>
      <w:lvlText w:val=""/>
      <w:lvlJc w:val="left"/>
      <w:pPr>
        <w:ind w:left="1069" w:hanging="360"/>
      </w:pPr>
      <w:rPr>
        <w:rFonts w:ascii="Symbol" w:hAnsi="Symbol" w:cs="Symbol"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cs="Wingdings" w:hint="default"/>
      </w:rPr>
    </w:lvl>
    <w:lvl w:ilvl="3" w:tplc="04100001">
      <w:start w:val="1"/>
      <w:numFmt w:val="bullet"/>
      <w:lvlText w:val=""/>
      <w:lvlJc w:val="left"/>
      <w:pPr>
        <w:ind w:left="3229" w:hanging="360"/>
      </w:pPr>
      <w:rPr>
        <w:rFonts w:ascii="Symbol" w:hAnsi="Symbol" w:cs="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cs="Wingdings" w:hint="default"/>
      </w:rPr>
    </w:lvl>
    <w:lvl w:ilvl="6" w:tplc="04100001">
      <w:start w:val="1"/>
      <w:numFmt w:val="bullet"/>
      <w:lvlText w:val=""/>
      <w:lvlJc w:val="left"/>
      <w:pPr>
        <w:ind w:left="5389" w:hanging="360"/>
      </w:pPr>
      <w:rPr>
        <w:rFonts w:ascii="Symbol" w:hAnsi="Symbol" w:cs="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cs="Wingdings" w:hint="default"/>
      </w:rPr>
    </w:lvl>
  </w:abstractNum>
  <w:abstractNum w:abstractNumId="21">
    <w:nsid w:val="642952DD"/>
    <w:multiLevelType w:val="hybridMultilevel"/>
    <w:tmpl w:val="457E466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nsid w:val="65BF2157"/>
    <w:multiLevelType w:val="hybridMultilevel"/>
    <w:tmpl w:val="6D04CB88"/>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23">
    <w:nsid w:val="67463D92"/>
    <w:multiLevelType w:val="hybridMultilevel"/>
    <w:tmpl w:val="3184ECD4"/>
    <w:lvl w:ilvl="0" w:tplc="04100001">
      <w:start w:val="1"/>
      <w:numFmt w:val="bullet"/>
      <w:lvlText w:val=""/>
      <w:lvlJc w:val="left"/>
      <w:pPr>
        <w:ind w:left="1146" w:hanging="360"/>
      </w:pPr>
      <w:rPr>
        <w:rFonts w:ascii="Symbol" w:hAnsi="Symbol" w:cs="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cs="Wingdings" w:hint="default"/>
      </w:rPr>
    </w:lvl>
    <w:lvl w:ilvl="3" w:tplc="04100001">
      <w:start w:val="1"/>
      <w:numFmt w:val="bullet"/>
      <w:lvlText w:val=""/>
      <w:lvlJc w:val="left"/>
      <w:pPr>
        <w:ind w:left="3306" w:hanging="360"/>
      </w:pPr>
      <w:rPr>
        <w:rFonts w:ascii="Symbol" w:hAnsi="Symbol" w:cs="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cs="Wingdings" w:hint="default"/>
      </w:rPr>
    </w:lvl>
    <w:lvl w:ilvl="6" w:tplc="04100001">
      <w:start w:val="1"/>
      <w:numFmt w:val="bullet"/>
      <w:lvlText w:val=""/>
      <w:lvlJc w:val="left"/>
      <w:pPr>
        <w:ind w:left="5466" w:hanging="360"/>
      </w:pPr>
      <w:rPr>
        <w:rFonts w:ascii="Symbol" w:hAnsi="Symbol" w:cs="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cs="Wingdings" w:hint="default"/>
      </w:rPr>
    </w:lvl>
  </w:abstractNum>
  <w:abstractNum w:abstractNumId="24">
    <w:nsid w:val="690244A2"/>
    <w:multiLevelType w:val="hybridMultilevel"/>
    <w:tmpl w:val="55EA510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6C025172"/>
    <w:multiLevelType w:val="hybridMultilevel"/>
    <w:tmpl w:val="9CCA7812"/>
    <w:lvl w:ilvl="0" w:tplc="04100001">
      <w:start w:val="1"/>
      <w:numFmt w:val="bullet"/>
      <w:lvlText w:val=""/>
      <w:lvlJc w:val="left"/>
      <w:pPr>
        <w:ind w:left="1146" w:hanging="360"/>
      </w:pPr>
      <w:rPr>
        <w:rFonts w:ascii="Symbol" w:hAnsi="Symbol" w:cs="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cs="Wingdings" w:hint="default"/>
      </w:rPr>
    </w:lvl>
    <w:lvl w:ilvl="3" w:tplc="04100001">
      <w:start w:val="1"/>
      <w:numFmt w:val="bullet"/>
      <w:lvlText w:val=""/>
      <w:lvlJc w:val="left"/>
      <w:pPr>
        <w:ind w:left="3306" w:hanging="360"/>
      </w:pPr>
      <w:rPr>
        <w:rFonts w:ascii="Symbol" w:hAnsi="Symbol" w:cs="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cs="Wingdings" w:hint="default"/>
      </w:rPr>
    </w:lvl>
    <w:lvl w:ilvl="6" w:tplc="04100001">
      <w:start w:val="1"/>
      <w:numFmt w:val="bullet"/>
      <w:lvlText w:val=""/>
      <w:lvlJc w:val="left"/>
      <w:pPr>
        <w:ind w:left="5466" w:hanging="360"/>
      </w:pPr>
      <w:rPr>
        <w:rFonts w:ascii="Symbol" w:hAnsi="Symbol" w:cs="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cs="Wingdings" w:hint="default"/>
      </w:rPr>
    </w:lvl>
  </w:abstractNum>
  <w:abstractNum w:abstractNumId="26">
    <w:nsid w:val="6D9252A3"/>
    <w:multiLevelType w:val="hybridMultilevel"/>
    <w:tmpl w:val="99B2E5B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7">
    <w:nsid w:val="735C524F"/>
    <w:multiLevelType w:val="hybridMultilevel"/>
    <w:tmpl w:val="B25AAEC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8">
    <w:nsid w:val="745A74D7"/>
    <w:multiLevelType w:val="hybridMultilevel"/>
    <w:tmpl w:val="40D0E39C"/>
    <w:lvl w:ilvl="0" w:tplc="04100001">
      <w:start w:val="1"/>
      <w:numFmt w:val="bullet"/>
      <w:lvlText w:val=""/>
      <w:lvlJc w:val="left"/>
      <w:pPr>
        <w:tabs>
          <w:tab w:val="num" w:pos="1146"/>
        </w:tabs>
        <w:ind w:left="1146" w:hanging="360"/>
      </w:pPr>
      <w:rPr>
        <w:rFonts w:ascii="Symbol" w:hAnsi="Symbol" w:cs="Symbol"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cs="Wingdings" w:hint="default"/>
      </w:rPr>
    </w:lvl>
    <w:lvl w:ilvl="3" w:tplc="04100001">
      <w:start w:val="1"/>
      <w:numFmt w:val="bullet"/>
      <w:lvlText w:val=""/>
      <w:lvlJc w:val="left"/>
      <w:pPr>
        <w:tabs>
          <w:tab w:val="num" w:pos="3306"/>
        </w:tabs>
        <w:ind w:left="3306" w:hanging="360"/>
      </w:pPr>
      <w:rPr>
        <w:rFonts w:ascii="Symbol" w:hAnsi="Symbol" w:cs="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cs="Wingdings" w:hint="default"/>
      </w:rPr>
    </w:lvl>
    <w:lvl w:ilvl="6" w:tplc="04100001">
      <w:start w:val="1"/>
      <w:numFmt w:val="bullet"/>
      <w:lvlText w:val=""/>
      <w:lvlJc w:val="left"/>
      <w:pPr>
        <w:tabs>
          <w:tab w:val="num" w:pos="5466"/>
        </w:tabs>
        <w:ind w:left="5466" w:hanging="360"/>
      </w:pPr>
      <w:rPr>
        <w:rFonts w:ascii="Symbol" w:hAnsi="Symbol" w:cs="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cs="Wingdings" w:hint="default"/>
      </w:rPr>
    </w:lvl>
  </w:abstractNum>
  <w:abstractNum w:abstractNumId="29">
    <w:nsid w:val="767B29DC"/>
    <w:multiLevelType w:val="hybridMultilevel"/>
    <w:tmpl w:val="45868EC2"/>
    <w:lvl w:ilvl="0" w:tplc="04100001">
      <w:start w:val="1"/>
      <w:numFmt w:val="bullet"/>
      <w:lvlText w:val=""/>
      <w:lvlJc w:val="left"/>
      <w:pPr>
        <w:tabs>
          <w:tab w:val="num" w:pos="1429"/>
        </w:tabs>
        <w:ind w:left="1429" w:hanging="360"/>
      </w:pPr>
      <w:rPr>
        <w:rFonts w:ascii="Symbol" w:hAnsi="Symbol" w:cs="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30">
    <w:nsid w:val="77525400"/>
    <w:multiLevelType w:val="hybridMultilevel"/>
    <w:tmpl w:val="A39AE9B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BE0D75"/>
    <w:multiLevelType w:val="hybridMultilevel"/>
    <w:tmpl w:val="093C8566"/>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32">
    <w:nsid w:val="7B2106FE"/>
    <w:multiLevelType w:val="multilevel"/>
    <w:tmpl w:val="ED7442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D531E43"/>
    <w:multiLevelType w:val="hybridMultilevel"/>
    <w:tmpl w:val="397CD99A"/>
    <w:lvl w:ilvl="0" w:tplc="04100019">
      <w:start w:val="1"/>
      <w:numFmt w:val="lowerLetter"/>
      <w:lvlText w:val="%1."/>
      <w:lvlJc w:val="left"/>
      <w:pPr>
        <w:ind w:left="927" w:hanging="360"/>
      </w:pPr>
      <w:rPr>
        <w:rFonts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cs="Wingdings" w:hint="default"/>
      </w:rPr>
    </w:lvl>
    <w:lvl w:ilvl="3" w:tplc="04100001">
      <w:start w:val="1"/>
      <w:numFmt w:val="bullet"/>
      <w:lvlText w:val=""/>
      <w:lvlJc w:val="left"/>
      <w:pPr>
        <w:ind w:left="3087" w:hanging="360"/>
      </w:pPr>
      <w:rPr>
        <w:rFonts w:ascii="Symbol" w:hAnsi="Symbol" w:cs="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cs="Wingdings" w:hint="default"/>
      </w:rPr>
    </w:lvl>
    <w:lvl w:ilvl="6" w:tplc="04100001">
      <w:start w:val="1"/>
      <w:numFmt w:val="bullet"/>
      <w:lvlText w:val=""/>
      <w:lvlJc w:val="left"/>
      <w:pPr>
        <w:ind w:left="5247" w:hanging="360"/>
      </w:pPr>
      <w:rPr>
        <w:rFonts w:ascii="Symbol" w:hAnsi="Symbol" w:cs="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cs="Wingdings" w:hint="default"/>
      </w:rPr>
    </w:lvl>
  </w:abstractNum>
  <w:num w:numId="1">
    <w:abstractNumId w:val="31"/>
  </w:num>
  <w:num w:numId="2">
    <w:abstractNumId w:val="18"/>
  </w:num>
  <w:num w:numId="3">
    <w:abstractNumId w:val="27"/>
  </w:num>
  <w:num w:numId="4">
    <w:abstractNumId w:val="2"/>
  </w:num>
  <w:num w:numId="5">
    <w:abstractNumId w:val="12"/>
  </w:num>
  <w:num w:numId="6">
    <w:abstractNumId w:val="3"/>
  </w:num>
  <w:num w:numId="7">
    <w:abstractNumId w:val="10"/>
  </w:num>
  <w:num w:numId="8">
    <w:abstractNumId w:val="14"/>
  </w:num>
  <w:num w:numId="9">
    <w:abstractNumId w:val="1"/>
  </w:num>
  <w:num w:numId="10">
    <w:abstractNumId w:val="13"/>
  </w:num>
  <w:num w:numId="11">
    <w:abstractNumId w:val="33"/>
  </w:num>
  <w:num w:numId="12">
    <w:abstractNumId w:val="15"/>
  </w:num>
  <w:num w:numId="13">
    <w:abstractNumId w:val="0"/>
  </w:num>
  <w:num w:numId="14">
    <w:abstractNumId w:val="26"/>
  </w:num>
  <w:num w:numId="15">
    <w:abstractNumId w:val="21"/>
  </w:num>
  <w:num w:numId="16">
    <w:abstractNumId w:val="5"/>
  </w:num>
  <w:num w:numId="17">
    <w:abstractNumId w:val="16"/>
  </w:num>
  <w:num w:numId="18">
    <w:abstractNumId w:val="32"/>
  </w:num>
  <w:num w:numId="19">
    <w:abstractNumId w:val="9"/>
  </w:num>
  <w:num w:numId="20">
    <w:abstractNumId w:val="20"/>
  </w:num>
  <w:num w:numId="21">
    <w:abstractNumId w:val="4"/>
  </w:num>
  <w:num w:numId="22">
    <w:abstractNumId w:val="11"/>
  </w:num>
  <w:num w:numId="23">
    <w:abstractNumId w:val="17"/>
  </w:num>
  <w:num w:numId="24">
    <w:abstractNumId w:val="24"/>
  </w:num>
  <w:num w:numId="25">
    <w:abstractNumId w:val="6"/>
  </w:num>
  <w:num w:numId="26">
    <w:abstractNumId w:val="23"/>
  </w:num>
  <w:num w:numId="27">
    <w:abstractNumId w:val="25"/>
  </w:num>
  <w:num w:numId="28">
    <w:abstractNumId w:val="8"/>
  </w:num>
  <w:num w:numId="29">
    <w:abstractNumId w:val="22"/>
  </w:num>
  <w:num w:numId="30">
    <w:abstractNumId w:val="29"/>
  </w:num>
  <w:num w:numId="31">
    <w:abstractNumId w:val="28"/>
  </w:num>
  <w:num w:numId="32">
    <w:abstractNumId w:val="7"/>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52"/>
    <w:rsid w:val="0000393D"/>
    <w:rsid w:val="000063C1"/>
    <w:rsid w:val="000237DA"/>
    <w:rsid w:val="00027AEA"/>
    <w:rsid w:val="00032FFA"/>
    <w:rsid w:val="00035ACA"/>
    <w:rsid w:val="00036444"/>
    <w:rsid w:val="00050774"/>
    <w:rsid w:val="00050776"/>
    <w:rsid w:val="00051290"/>
    <w:rsid w:val="0005608C"/>
    <w:rsid w:val="00056CE2"/>
    <w:rsid w:val="00064320"/>
    <w:rsid w:val="000643B2"/>
    <w:rsid w:val="0006474B"/>
    <w:rsid w:val="00066978"/>
    <w:rsid w:val="00067CAD"/>
    <w:rsid w:val="00071252"/>
    <w:rsid w:val="0007418A"/>
    <w:rsid w:val="00074CD7"/>
    <w:rsid w:val="000757CC"/>
    <w:rsid w:val="00077101"/>
    <w:rsid w:val="00077C55"/>
    <w:rsid w:val="00086951"/>
    <w:rsid w:val="0009331D"/>
    <w:rsid w:val="00093828"/>
    <w:rsid w:val="000A129B"/>
    <w:rsid w:val="000A1D86"/>
    <w:rsid w:val="000A5316"/>
    <w:rsid w:val="000B70FA"/>
    <w:rsid w:val="000C413D"/>
    <w:rsid w:val="000C6444"/>
    <w:rsid w:val="000D10F9"/>
    <w:rsid w:val="000D3345"/>
    <w:rsid w:val="000D3DC4"/>
    <w:rsid w:val="000D4928"/>
    <w:rsid w:val="000D6B09"/>
    <w:rsid w:val="000E06DF"/>
    <w:rsid w:val="000E0FBD"/>
    <w:rsid w:val="000E2E41"/>
    <w:rsid w:val="000E363D"/>
    <w:rsid w:val="000E49A4"/>
    <w:rsid w:val="000F5AB3"/>
    <w:rsid w:val="001025DA"/>
    <w:rsid w:val="00103A88"/>
    <w:rsid w:val="00104B14"/>
    <w:rsid w:val="00104C13"/>
    <w:rsid w:val="00104C2D"/>
    <w:rsid w:val="00111DE2"/>
    <w:rsid w:val="0012024B"/>
    <w:rsid w:val="00123305"/>
    <w:rsid w:val="001254FB"/>
    <w:rsid w:val="00130459"/>
    <w:rsid w:val="00134FD4"/>
    <w:rsid w:val="001407A3"/>
    <w:rsid w:val="00156971"/>
    <w:rsid w:val="001602E9"/>
    <w:rsid w:val="001620F1"/>
    <w:rsid w:val="001646B3"/>
    <w:rsid w:val="00171C16"/>
    <w:rsid w:val="001728C2"/>
    <w:rsid w:val="001729D7"/>
    <w:rsid w:val="00175545"/>
    <w:rsid w:val="001764E1"/>
    <w:rsid w:val="00181D25"/>
    <w:rsid w:val="0018227A"/>
    <w:rsid w:val="0019140C"/>
    <w:rsid w:val="00192F8D"/>
    <w:rsid w:val="001936F4"/>
    <w:rsid w:val="00197E0D"/>
    <w:rsid w:val="001A08E8"/>
    <w:rsid w:val="001A187E"/>
    <w:rsid w:val="001A6B22"/>
    <w:rsid w:val="001B5F68"/>
    <w:rsid w:val="001C0A87"/>
    <w:rsid w:val="001C3EFA"/>
    <w:rsid w:val="001C4A84"/>
    <w:rsid w:val="001D0B5B"/>
    <w:rsid w:val="001D76C4"/>
    <w:rsid w:val="001E5611"/>
    <w:rsid w:val="001F3151"/>
    <w:rsid w:val="001F4EAC"/>
    <w:rsid w:val="001F7573"/>
    <w:rsid w:val="00201A0D"/>
    <w:rsid w:val="002075B2"/>
    <w:rsid w:val="0021039D"/>
    <w:rsid w:val="00211DD4"/>
    <w:rsid w:val="0021251D"/>
    <w:rsid w:val="0021551C"/>
    <w:rsid w:val="00221473"/>
    <w:rsid w:val="00223CC3"/>
    <w:rsid w:val="00224B24"/>
    <w:rsid w:val="00227DF5"/>
    <w:rsid w:val="002319CD"/>
    <w:rsid w:val="002323DF"/>
    <w:rsid w:val="00245C48"/>
    <w:rsid w:val="00246EEC"/>
    <w:rsid w:val="00255F1F"/>
    <w:rsid w:val="00262A10"/>
    <w:rsid w:val="0027024D"/>
    <w:rsid w:val="00272CD7"/>
    <w:rsid w:val="002733C4"/>
    <w:rsid w:val="00274CAE"/>
    <w:rsid w:val="00276AEC"/>
    <w:rsid w:val="00283D10"/>
    <w:rsid w:val="00287261"/>
    <w:rsid w:val="00287FEC"/>
    <w:rsid w:val="00291876"/>
    <w:rsid w:val="00291EB6"/>
    <w:rsid w:val="002B2BF4"/>
    <w:rsid w:val="002C3E85"/>
    <w:rsid w:val="002C3F5F"/>
    <w:rsid w:val="002C4380"/>
    <w:rsid w:val="002D6238"/>
    <w:rsid w:val="002D7BBE"/>
    <w:rsid w:val="002E0E74"/>
    <w:rsid w:val="002E4174"/>
    <w:rsid w:val="002E5F7D"/>
    <w:rsid w:val="002F21D0"/>
    <w:rsid w:val="002F2700"/>
    <w:rsid w:val="002F753A"/>
    <w:rsid w:val="00301DD0"/>
    <w:rsid w:val="00304BDC"/>
    <w:rsid w:val="00307591"/>
    <w:rsid w:val="0031011F"/>
    <w:rsid w:val="003131D0"/>
    <w:rsid w:val="0031362A"/>
    <w:rsid w:val="00313AD9"/>
    <w:rsid w:val="0031684E"/>
    <w:rsid w:val="00317D00"/>
    <w:rsid w:val="00321C5A"/>
    <w:rsid w:val="003227E9"/>
    <w:rsid w:val="003227EF"/>
    <w:rsid w:val="0032719D"/>
    <w:rsid w:val="003305B5"/>
    <w:rsid w:val="003336F4"/>
    <w:rsid w:val="00333F9F"/>
    <w:rsid w:val="003345A7"/>
    <w:rsid w:val="00342549"/>
    <w:rsid w:val="00342EC4"/>
    <w:rsid w:val="00344BDA"/>
    <w:rsid w:val="00345495"/>
    <w:rsid w:val="00346A04"/>
    <w:rsid w:val="00346EB0"/>
    <w:rsid w:val="003557AA"/>
    <w:rsid w:val="00360BE6"/>
    <w:rsid w:val="00364E8C"/>
    <w:rsid w:val="0037123B"/>
    <w:rsid w:val="003719C1"/>
    <w:rsid w:val="00371AD6"/>
    <w:rsid w:val="00374993"/>
    <w:rsid w:val="00375CF5"/>
    <w:rsid w:val="00377CCA"/>
    <w:rsid w:val="0038415C"/>
    <w:rsid w:val="003856DC"/>
    <w:rsid w:val="00386FBF"/>
    <w:rsid w:val="0039070B"/>
    <w:rsid w:val="00391C54"/>
    <w:rsid w:val="00394FCB"/>
    <w:rsid w:val="00397AE7"/>
    <w:rsid w:val="00397D0A"/>
    <w:rsid w:val="003A4957"/>
    <w:rsid w:val="003A4C86"/>
    <w:rsid w:val="003A4EF1"/>
    <w:rsid w:val="003A5FA7"/>
    <w:rsid w:val="003A746B"/>
    <w:rsid w:val="003A7BC3"/>
    <w:rsid w:val="003B6037"/>
    <w:rsid w:val="003B6376"/>
    <w:rsid w:val="003C2BD5"/>
    <w:rsid w:val="003C7F0C"/>
    <w:rsid w:val="003D2475"/>
    <w:rsid w:val="003D5980"/>
    <w:rsid w:val="003D5E69"/>
    <w:rsid w:val="003E089C"/>
    <w:rsid w:val="003E66D8"/>
    <w:rsid w:val="003E6A6B"/>
    <w:rsid w:val="003E6C15"/>
    <w:rsid w:val="003F1191"/>
    <w:rsid w:val="003F63A9"/>
    <w:rsid w:val="003F698A"/>
    <w:rsid w:val="00402D64"/>
    <w:rsid w:val="00404D79"/>
    <w:rsid w:val="00405315"/>
    <w:rsid w:val="00406E98"/>
    <w:rsid w:val="00414EC9"/>
    <w:rsid w:val="004172CF"/>
    <w:rsid w:val="00417A47"/>
    <w:rsid w:val="00420800"/>
    <w:rsid w:val="004209AA"/>
    <w:rsid w:val="00420A1F"/>
    <w:rsid w:val="004218CD"/>
    <w:rsid w:val="00423E0E"/>
    <w:rsid w:val="0042420F"/>
    <w:rsid w:val="00432C7A"/>
    <w:rsid w:val="00433E0C"/>
    <w:rsid w:val="004358F8"/>
    <w:rsid w:val="00440B6B"/>
    <w:rsid w:val="004419D2"/>
    <w:rsid w:val="00442C2A"/>
    <w:rsid w:val="004443CF"/>
    <w:rsid w:val="00446441"/>
    <w:rsid w:val="0044759D"/>
    <w:rsid w:val="004478A1"/>
    <w:rsid w:val="00451A78"/>
    <w:rsid w:val="0045520E"/>
    <w:rsid w:val="00457435"/>
    <w:rsid w:val="004577EA"/>
    <w:rsid w:val="00463083"/>
    <w:rsid w:val="00463452"/>
    <w:rsid w:val="00470A4D"/>
    <w:rsid w:val="00475F13"/>
    <w:rsid w:val="00477EBE"/>
    <w:rsid w:val="00480AC1"/>
    <w:rsid w:val="0048208E"/>
    <w:rsid w:val="00483091"/>
    <w:rsid w:val="0048528B"/>
    <w:rsid w:val="00485E02"/>
    <w:rsid w:val="00491CDF"/>
    <w:rsid w:val="004943D6"/>
    <w:rsid w:val="00496224"/>
    <w:rsid w:val="004A26EE"/>
    <w:rsid w:val="004A6329"/>
    <w:rsid w:val="004A7323"/>
    <w:rsid w:val="004B37AA"/>
    <w:rsid w:val="004B4528"/>
    <w:rsid w:val="004B5F55"/>
    <w:rsid w:val="004C1556"/>
    <w:rsid w:val="004C33B6"/>
    <w:rsid w:val="004D27BD"/>
    <w:rsid w:val="004D28B7"/>
    <w:rsid w:val="004D3089"/>
    <w:rsid w:val="004D4D6B"/>
    <w:rsid w:val="004D6875"/>
    <w:rsid w:val="004E2D37"/>
    <w:rsid w:val="004E659B"/>
    <w:rsid w:val="004F003E"/>
    <w:rsid w:val="00507AEF"/>
    <w:rsid w:val="00511866"/>
    <w:rsid w:val="00515333"/>
    <w:rsid w:val="00517245"/>
    <w:rsid w:val="00523F55"/>
    <w:rsid w:val="0053250F"/>
    <w:rsid w:val="005415D3"/>
    <w:rsid w:val="00543274"/>
    <w:rsid w:val="00543DB0"/>
    <w:rsid w:val="005504F6"/>
    <w:rsid w:val="00550D0F"/>
    <w:rsid w:val="00551D41"/>
    <w:rsid w:val="005643E2"/>
    <w:rsid w:val="005646B7"/>
    <w:rsid w:val="00564CF7"/>
    <w:rsid w:val="0057558A"/>
    <w:rsid w:val="00582C8B"/>
    <w:rsid w:val="005830F3"/>
    <w:rsid w:val="00584EF3"/>
    <w:rsid w:val="00585A2C"/>
    <w:rsid w:val="00586944"/>
    <w:rsid w:val="00595331"/>
    <w:rsid w:val="00596E93"/>
    <w:rsid w:val="005A314D"/>
    <w:rsid w:val="005A6F64"/>
    <w:rsid w:val="005B4722"/>
    <w:rsid w:val="005B5F1A"/>
    <w:rsid w:val="005C0650"/>
    <w:rsid w:val="005C0C5E"/>
    <w:rsid w:val="005C2F86"/>
    <w:rsid w:val="005C42F4"/>
    <w:rsid w:val="005C55F4"/>
    <w:rsid w:val="005C76F4"/>
    <w:rsid w:val="005D48E5"/>
    <w:rsid w:val="005D51D7"/>
    <w:rsid w:val="005D5970"/>
    <w:rsid w:val="005D5C69"/>
    <w:rsid w:val="005E5350"/>
    <w:rsid w:val="005E5743"/>
    <w:rsid w:val="00604441"/>
    <w:rsid w:val="0060518E"/>
    <w:rsid w:val="006113D2"/>
    <w:rsid w:val="0061605D"/>
    <w:rsid w:val="00617ABD"/>
    <w:rsid w:val="00620367"/>
    <w:rsid w:val="0062206F"/>
    <w:rsid w:val="00626897"/>
    <w:rsid w:val="006311A4"/>
    <w:rsid w:val="006311C3"/>
    <w:rsid w:val="00634E07"/>
    <w:rsid w:val="00644174"/>
    <w:rsid w:val="006462F1"/>
    <w:rsid w:val="006524A8"/>
    <w:rsid w:val="00663FF0"/>
    <w:rsid w:val="00675C55"/>
    <w:rsid w:val="0068232A"/>
    <w:rsid w:val="0068407A"/>
    <w:rsid w:val="00686607"/>
    <w:rsid w:val="0069014E"/>
    <w:rsid w:val="00693A92"/>
    <w:rsid w:val="00694E43"/>
    <w:rsid w:val="006A2C05"/>
    <w:rsid w:val="006A433D"/>
    <w:rsid w:val="006A43C9"/>
    <w:rsid w:val="006B3B9D"/>
    <w:rsid w:val="006C08F0"/>
    <w:rsid w:val="006C08F5"/>
    <w:rsid w:val="006C28FC"/>
    <w:rsid w:val="006D10B7"/>
    <w:rsid w:val="006D29B7"/>
    <w:rsid w:val="006D4DFE"/>
    <w:rsid w:val="006D551A"/>
    <w:rsid w:val="006D657E"/>
    <w:rsid w:val="006E2507"/>
    <w:rsid w:val="006F1236"/>
    <w:rsid w:val="006F2C6C"/>
    <w:rsid w:val="006F4496"/>
    <w:rsid w:val="006F4D5F"/>
    <w:rsid w:val="00700DB9"/>
    <w:rsid w:val="0071101F"/>
    <w:rsid w:val="00717AF0"/>
    <w:rsid w:val="00726114"/>
    <w:rsid w:val="00731843"/>
    <w:rsid w:val="00731A79"/>
    <w:rsid w:val="007323A1"/>
    <w:rsid w:val="007326F9"/>
    <w:rsid w:val="00732815"/>
    <w:rsid w:val="007361A4"/>
    <w:rsid w:val="00736CC1"/>
    <w:rsid w:val="00741706"/>
    <w:rsid w:val="00743214"/>
    <w:rsid w:val="0074464C"/>
    <w:rsid w:val="00747613"/>
    <w:rsid w:val="00752DAB"/>
    <w:rsid w:val="007545E2"/>
    <w:rsid w:val="00756A52"/>
    <w:rsid w:val="00773CD4"/>
    <w:rsid w:val="00775FB7"/>
    <w:rsid w:val="00776C7C"/>
    <w:rsid w:val="00780E2B"/>
    <w:rsid w:val="00790FB7"/>
    <w:rsid w:val="007910CD"/>
    <w:rsid w:val="0079129F"/>
    <w:rsid w:val="0079176F"/>
    <w:rsid w:val="00792C7B"/>
    <w:rsid w:val="00793BC2"/>
    <w:rsid w:val="007941D8"/>
    <w:rsid w:val="0079576E"/>
    <w:rsid w:val="007958DB"/>
    <w:rsid w:val="007963EB"/>
    <w:rsid w:val="007A22CA"/>
    <w:rsid w:val="007A2CC1"/>
    <w:rsid w:val="007A5306"/>
    <w:rsid w:val="007B5E5A"/>
    <w:rsid w:val="007B7146"/>
    <w:rsid w:val="007B7573"/>
    <w:rsid w:val="007C19FC"/>
    <w:rsid w:val="007C2CF9"/>
    <w:rsid w:val="007D2CD8"/>
    <w:rsid w:val="007D46F7"/>
    <w:rsid w:val="007E3FF3"/>
    <w:rsid w:val="007E7311"/>
    <w:rsid w:val="007F1863"/>
    <w:rsid w:val="008044A7"/>
    <w:rsid w:val="00804E40"/>
    <w:rsid w:val="00806E59"/>
    <w:rsid w:val="00812AE0"/>
    <w:rsid w:val="00814324"/>
    <w:rsid w:val="008203CD"/>
    <w:rsid w:val="0082131F"/>
    <w:rsid w:val="008216B3"/>
    <w:rsid w:val="00822B59"/>
    <w:rsid w:val="00831BC0"/>
    <w:rsid w:val="00834D09"/>
    <w:rsid w:val="00837172"/>
    <w:rsid w:val="00842678"/>
    <w:rsid w:val="00852950"/>
    <w:rsid w:val="008629A5"/>
    <w:rsid w:val="0086777E"/>
    <w:rsid w:val="008723B3"/>
    <w:rsid w:val="00874F5B"/>
    <w:rsid w:val="00876B16"/>
    <w:rsid w:val="00880370"/>
    <w:rsid w:val="00880B1C"/>
    <w:rsid w:val="0088276B"/>
    <w:rsid w:val="00886705"/>
    <w:rsid w:val="00890A3F"/>
    <w:rsid w:val="0089353E"/>
    <w:rsid w:val="008937E0"/>
    <w:rsid w:val="008A45C2"/>
    <w:rsid w:val="008A4A60"/>
    <w:rsid w:val="008A6176"/>
    <w:rsid w:val="008B08C1"/>
    <w:rsid w:val="008B0E2A"/>
    <w:rsid w:val="008B3C07"/>
    <w:rsid w:val="008B55B2"/>
    <w:rsid w:val="008B57E2"/>
    <w:rsid w:val="008C1EEB"/>
    <w:rsid w:val="008C42EB"/>
    <w:rsid w:val="008D35B8"/>
    <w:rsid w:val="008D38C9"/>
    <w:rsid w:val="008D6CA7"/>
    <w:rsid w:val="008F643A"/>
    <w:rsid w:val="009015A3"/>
    <w:rsid w:val="00903DFA"/>
    <w:rsid w:val="00904B12"/>
    <w:rsid w:val="00912FA7"/>
    <w:rsid w:val="009150F1"/>
    <w:rsid w:val="00917163"/>
    <w:rsid w:val="009201AE"/>
    <w:rsid w:val="0092045F"/>
    <w:rsid w:val="00924B46"/>
    <w:rsid w:val="00926434"/>
    <w:rsid w:val="00926615"/>
    <w:rsid w:val="00931443"/>
    <w:rsid w:val="00933A5E"/>
    <w:rsid w:val="00933D6B"/>
    <w:rsid w:val="0094085E"/>
    <w:rsid w:val="00942D11"/>
    <w:rsid w:val="00944605"/>
    <w:rsid w:val="0095145A"/>
    <w:rsid w:val="00951F25"/>
    <w:rsid w:val="00952433"/>
    <w:rsid w:val="00952BE6"/>
    <w:rsid w:val="00953728"/>
    <w:rsid w:val="00954DF3"/>
    <w:rsid w:val="0095600E"/>
    <w:rsid w:val="00957301"/>
    <w:rsid w:val="00961A74"/>
    <w:rsid w:val="00963FB1"/>
    <w:rsid w:val="00964A02"/>
    <w:rsid w:val="00965F8F"/>
    <w:rsid w:val="009737FA"/>
    <w:rsid w:val="00973FEA"/>
    <w:rsid w:val="0097525C"/>
    <w:rsid w:val="0098080C"/>
    <w:rsid w:val="00984159"/>
    <w:rsid w:val="00997F3B"/>
    <w:rsid w:val="009A2CE0"/>
    <w:rsid w:val="009A3D48"/>
    <w:rsid w:val="009B096A"/>
    <w:rsid w:val="009B2AB7"/>
    <w:rsid w:val="009B3265"/>
    <w:rsid w:val="009B56FA"/>
    <w:rsid w:val="009B6B3F"/>
    <w:rsid w:val="009B7BC2"/>
    <w:rsid w:val="009C243C"/>
    <w:rsid w:val="009C54C9"/>
    <w:rsid w:val="009D0232"/>
    <w:rsid w:val="009D1566"/>
    <w:rsid w:val="009D7FE3"/>
    <w:rsid w:val="009E3EB4"/>
    <w:rsid w:val="009E44E1"/>
    <w:rsid w:val="009E547E"/>
    <w:rsid w:val="009E5FCF"/>
    <w:rsid w:val="009E78BD"/>
    <w:rsid w:val="009F0D3E"/>
    <w:rsid w:val="009F17D3"/>
    <w:rsid w:val="009F1807"/>
    <w:rsid w:val="009F32A2"/>
    <w:rsid w:val="009F4515"/>
    <w:rsid w:val="00A10AF7"/>
    <w:rsid w:val="00A16DA7"/>
    <w:rsid w:val="00A210CC"/>
    <w:rsid w:val="00A220E3"/>
    <w:rsid w:val="00A2313D"/>
    <w:rsid w:val="00A23C96"/>
    <w:rsid w:val="00A24A21"/>
    <w:rsid w:val="00A2787B"/>
    <w:rsid w:val="00A33995"/>
    <w:rsid w:val="00A40E31"/>
    <w:rsid w:val="00A41F44"/>
    <w:rsid w:val="00A42B74"/>
    <w:rsid w:val="00A5485E"/>
    <w:rsid w:val="00A563A8"/>
    <w:rsid w:val="00A57C24"/>
    <w:rsid w:val="00A608ED"/>
    <w:rsid w:val="00A65ED4"/>
    <w:rsid w:val="00A70B88"/>
    <w:rsid w:val="00A70CF4"/>
    <w:rsid w:val="00A71430"/>
    <w:rsid w:val="00A74948"/>
    <w:rsid w:val="00A77DBB"/>
    <w:rsid w:val="00A8108A"/>
    <w:rsid w:val="00A81D48"/>
    <w:rsid w:val="00A82522"/>
    <w:rsid w:val="00A85028"/>
    <w:rsid w:val="00A851C6"/>
    <w:rsid w:val="00A93CD8"/>
    <w:rsid w:val="00A95E7D"/>
    <w:rsid w:val="00AA161B"/>
    <w:rsid w:val="00AA4B45"/>
    <w:rsid w:val="00AA66B7"/>
    <w:rsid w:val="00AB068E"/>
    <w:rsid w:val="00AB3045"/>
    <w:rsid w:val="00AB78A4"/>
    <w:rsid w:val="00AC2048"/>
    <w:rsid w:val="00AC2240"/>
    <w:rsid w:val="00AC4848"/>
    <w:rsid w:val="00AC591E"/>
    <w:rsid w:val="00AD212E"/>
    <w:rsid w:val="00AD2C9E"/>
    <w:rsid w:val="00AE2676"/>
    <w:rsid w:val="00AE294E"/>
    <w:rsid w:val="00AE2E00"/>
    <w:rsid w:val="00AF44B3"/>
    <w:rsid w:val="00AF4C34"/>
    <w:rsid w:val="00B00E25"/>
    <w:rsid w:val="00B01FF5"/>
    <w:rsid w:val="00B037A7"/>
    <w:rsid w:val="00B03E52"/>
    <w:rsid w:val="00B04D51"/>
    <w:rsid w:val="00B06366"/>
    <w:rsid w:val="00B067EE"/>
    <w:rsid w:val="00B11C50"/>
    <w:rsid w:val="00B14EE9"/>
    <w:rsid w:val="00B170C4"/>
    <w:rsid w:val="00B177A0"/>
    <w:rsid w:val="00B23C0F"/>
    <w:rsid w:val="00B31177"/>
    <w:rsid w:val="00B32C85"/>
    <w:rsid w:val="00B33A56"/>
    <w:rsid w:val="00B36B09"/>
    <w:rsid w:val="00B4212E"/>
    <w:rsid w:val="00B43984"/>
    <w:rsid w:val="00B453CB"/>
    <w:rsid w:val="00B50E6E"/>
    <w:rsid w:val="00B527E6"/>
    <w:rsid w:val="00B54B80"/>
    <w:rsid w:val="00B55FAD"/>
    <w:rsid w:val="00B66EA7"/>
    <w:rsid w:val="00B74D0E"/>
    <w:rsid w:val="00B775ED"/>
    <w:rsid w:val="00B823CF"/>
    <w:rsid w:val="00B82B39"/>
    <w:rsid w:val="00B85CBD"/>
    <w:rsid w:val="00B903A6"/>
    <w:rsid w:val="00B905E7"/>
    <w:rsid w:val="00B93AB6"/>
    <w:rsid w:val="00B96776"/>
    <w:rsid w:val="00BA50CA"/>
    <w:rsid w:val="00BA6818"/>
    <w:rsid w:val="00BB110B"/>
    <w:rsid w:val="00BB3530"/>
    <w:rsid w:val="00BD0797"/>
    <w:rsid w:val="00BE19AE"/>
    <w:rsid w:val="00BE20CD"/>
    <w:rsid w:val="00BE5249"/>
    <w:rsid w:val="00BF15DB"/>
    <w:rsid w:val="00BF2754"/>
    <w:rsid w:val="00BF27C4"/>
    <w:rsid w:val="00BF41D5"/>
    <w:rsid w:val="00C012A0"/>
    <w:rsid w:val="00C02A83"/>
    <w:rsid w:val="00C06089"/>
    <w:rsid w:val="00C14E62"/>
    <w:rsid w:val="00C15A4D"/>
    <w:rsid w:val="00C16258"/>
    <w:rsid w:val="00C17B9D"/>
    <w:rsid w:val="00C214EB"/>
    <w:rsid w:val="00C312EC"/>
    <w:rsid w:val="00C32E6F"/>
    <w:rsid w:val="00C33F3B"/>
    <w:rsid w:val="00C36814"/>
    <w:rsid w:val="00C41128"/>
    <w:rsid w:val="00C503C5"/>
    <w:rsid w:val="00C528CE"/>
    <w:rsid w:val="00C54EEB"/>
    <w:rsid w:val="00C63A26"/>
    <w:rsid w:val="00C63C2B"/>
    <w:rsid w:val="00C672C5"/>
    <w:rsid w:val="00C67FD5"/>
    <w:rsid w:val="00C70E03"/>
    <w:rsid w:val="00C726F6"/>
    <w:rsid w:val="00C74DCD"/>
    <w:rsid w:val="00C75204"/>
    <w:rsid w:val="00C828E8"/>
    <w:rsid w:val="00C84D1F"/>
    <w:rsid w:val="00C86D11"/>
    <w:rsid w:val="00C870F2"/>
    <w:rsid w:val="00C916C7"/>
    <w:rsid w:val="00C92FFE"/>
    <w:rsid w:val="00C93638"/>
    <w:rsid w:val="00C9585D"/>
    <w:rsid w:val="00CA0B21"/>
    <w:rsid w:val="00CA1890"/>
    <w:rsid w:val="00CA38CC"/>
    <w:rsid w:val="00CA7EE7"/>
    <w:rsid w:val="00CC2798"/>
    <w:rsid w:val="00CC7261"/>
    <w:rsid w:val="00CD5571"/>
    <w:rsid w:val="00CE07B1"/>
    <w:rsid w:val="00CE0B7B"/>
    <w:rsid w:val="00CE47D2"/>
    <w:rsid w:val="00CE7B8F"/>
    <w:rsid w:val="00CF1E32"/>
    <w:rsid w:val="00CF3A88"/>
    <w:rsid w:val="00D02D73"/>
    <w:rsid w:val="00D032F0"/>
    <w:rsid w:val="00D11B61"/>
    <w:rsid w:val="00D159DA"/>
    <w:rsid w:val="00D17800"/>
    <w:rsid w:val="00D178C1"/>
    <w:rsid w:val="00D20786"/>
    <w:rsid w:val="00D23E5E"/>
    <w:rsid w:val="00D31B94"/>
    <w:rsid w:val="00D31C34"/>
    <w:rsid w:val="00D32D68"/>
    <w:rsid w:val="00D34DE6"/>
    <w:rsid w:val="00D41E4C"/>
    <w:rsid w:val="00D45571"/>
    <w:rsid w:val="00D4568E"/>
    <w:rsid w:val="00D45D39"/>
    <w:rsid w:val="00D4621F"/>
    <w:rsid w:val="00D518CA"/>
    <w:rsid w:val="00D54088"/>
    <w:rsid w:val="00D5525E"/>
    <w:rsid w:val="00D563AB"/>
    <w:rsid w:val="00D57CAA"/>
    <w:rsid w:val="00D57EBA"/>
    <w:rsid w:val="00D62D2E"/>
    <w:rsid w:val="00D7163F"/>
    <w:rsid w:val="00D811D0"/>
    <w:rsid w:val="00D8343B"/>
    <w:rsid w:val="00D834BA"/>
    <w:rsid w:val="00D845E5"/>
    <w:rsid w:val="00D84C86"/>
    <w:rsid w:val="00D8779C"/>
    <w:rsid w:val="00D900B2"/>
    <w:rsid w:val="00D9065A"/>
    <w:rsid w:val="00D9128C"/>
    <w:rsid w:val="00D9432F"/>
    <w:rsid w:val="00D95A84"/>
    <w:rsid w:val="00D97AE9"/>
    <w:rsid w:val="00DA2836"/>
    <w:rsid w:val="00DA37A8"/>
    <w:rsid w:val="00DA3A69"/>
    <w:rsid w:val="00DA5596"/>
    <w:rsid w:val="00DA7AFE"/>
    <w:rsid w:val="00DA7CF9"/>
    <w:rsid w:val="00DB2287"/>
    <w:rsid w:val="00DB2790"/>
    <w:rsid w:val="00DB422F"/>
    <w:rsid w:val="00DC06D4"/>
    <w:rsid w:val="00DC200D"/>
    <w:rsid w:val="00DC63A0"/>
    <w:rsid w:val="00DD1D0F"/>
    <w:rsid w:val="00DD5745"/>
    <w:rsid w:val="00DD6083"/>
    <w:rsid w:val="00DE077F"/>
    <w:rsid w:val="00DF0E33"/>
    <w:rsid w:val="00DF422E"/>
    <w:rsid w:val="00DF478C"/>
    <w:rsid w:val="00DF52EA"/>
    <w:rsid w:val="00E01527"/>
    <w:rsid w:val="00E01A03"/>
    <w:rsid w:val="00E01E79"/>
    <w:rsid w:val="00E02C27"/>
    <w:rsid w:val="00E035AF"/>
    <w:rsid w:val="00E03828"/>
    <w:rsid w:val="00E04349"/>
    <w:rsid w:val="00E0544E"/>
    <w:rsid w:val="00E113EE"/>
    <w:rsid w:val="00E117E8"/>
    <w:rsid w:val="00E156CE"/>
    <w:rsid w:val="00E15AF4"/>
    <w:rsid w:val="00E15BDC"/>
    <w:rsid w:val="00E15F11"/>
    <w:rsid w:val="00E20A5A"/>
    <w:rsid w:val="00E22E31"/>
    <w:rsid w:val="00E23F09"/>
    <w:rsid w:val="00E27A33"/>
    <w:rsid w:val="00E35C28"/>
    <w:rsid w:val="00E360D9"/>
    <w:rsid w:val="00E36D8F"/>
    <w:rsid w:val="00E5022B"/>
    <w:rsid w:val="00E558E4"/>
    <w:rsid w:val="00E558E6"/>
    <w:rsid w:val="00E56137"/>
    <w:rsid w:val="00E56D71"/>
    <w:rsid w:val="00E57C46"/>
    <w:rsid w:val="00E6050D"/>
    <w:rsid w:val="00E6250D"/>
    <w:rsid w:val="00E71CD9"/>
    <w:rsid w:val="00E72BB3"/>
    <w:rsid w:val="00E73DA5"/>
    <w:rsid w:val="00E84D52"/>
    <w:rsid w:val="00E86ACE"/>
    <w:rsid w:val="00E87469"/>
    <w:rsid w:val="00E87587"/>
    <w:rsid w:val="00E9664C"/>
    <w:rsid w:val="00EA2826"/>
    <w:rsid w:val="00EA2FF2"/>
    <w:rsid w:val="00EA4BB5"/>
    <w:rsid w:val="00EA5A8D"/>
    <w:rsid w:val="00EB1B74"/>
    <w:rsid w:val="00EB4854"/>
    <w:rsid w:val="00EB59DC"/>
    <w:rsid w:val="00EB5E10"/>
    <w:rsid w:val="00EC147B"/>
    <w:rsid w:val="00EC1E98"/>
    <w:rsid w:val="00EC3851"/>
    <w:rsid w:val="00EC4DEA"/>
    <w:rsid w:val="00EC63D6"/>
    <w:rsid w:val="00EE0191"/>
    <w:rsid w:val="00EE32D8"/>
    <w:rsid w:val="00EE78A6"/>
    <w:rsid w:val="00EF027A"/>
    <w:rsid w:val="00EF0C23"/>
    <w:rsid w:val="00EF45A7"/>
    <w:rsid w:val="00F03C00"/>
    <w:rsid w:val="00F11BDF"/>
    <w:rsid w:val="00F1369D"/>
    <w:rsid w:val="00F136BF"/>
    <w:rsid w:val="00F1568F"/>
    <w:rsid w:val="00F160E3"/>
    <w:rsid w:val="00F3010A"/>
    <w:rsid w:val="00F330EB"/>
    <w:rsid w:val="00F36674"/>
    <w:rsid w:val="00F43C49"/>
    <w:rsid w:val="00F457C2"/>
    <w:rsid w:val="00F54A78"/>
    <w:rsid w:val="00F5606D"/>
    <w:rsid w:val="00F5779B"/>
    <w:rsid w:val="00F60584"/>
    <w:rsid w:val="00F65EBD"/>
    <w:rsid w:val="00F66DC1"/>
    <w:rsid w:val="00F673C2"/>
    <w:rsid w:val="00F77C40"/>
    <w:rsid w:val="00F84801"/>
    <w:rsid w:val="00F90B29"/>
    <w:rsid w:val="00F9380E"/>
    <w:rsid w:val="00F96E23"/>
    <w:rsid w:val="00FA2C6C"/>
    <w:rsid w:val="00FA4892"/>
    <w:rsid w:val="00FB1903"/>
    <w:rsid w:val="00FB20C5"/>
    <w:rsid w:val="00FB548B"/>
    <w:rsid w:val="00FB67CE"/>
    <w:rsid w:val="00FC2059"/>
    <w:rsid w:val="00FC3171"/>
    <w:rsid w:val="00FC3286"/>
    <w:rsid w:val="00FC5730"/>
    <w:rsid w:val="00FC65E1"/>
    <w:rsid w:val="00FD146B"/>
    <w:rsid w:val="00FE6D35"/>
    <w:rsid w:val="00FE767A"/>
    <w:rsid w:val="00FF0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D86"/>
    <w:pPr>
      <w:spacing w:after="200" w:line="276" w:lineRule="auto"/>
    </w:pPr>
    <w:rPr>
      <w:rFonts w:cs="Calibri"/>
      <w:sz w:val="22"/>
      <w:szCs w:val="22"/>
      <w:lang w:eastAsia="en-US"/>
    </w:rPr>
  </w:style>
  <w:style w:type="paragraph" w:styleId="Titolo1">
    <w:name w:val="heading 1"/>
    <w:basedOn w:val="Normale"/>
    <w:next w:val="Normale"/>
    <w:link w:val="Titolo1Carattere"/>
    <w:qFormat/>
    <w:locked/>
    <w:rsid w:val="00791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locked/>
    <w:rsid w:val="007910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56A52"/>
    <w:pPr>
      <w:autoSpaceDE w:val="0"/>
      <w:autoSpaceDN w:val="0"/>
      <w:adjustRightInd w:val="0"/>
    </w:pPr>
    <w:rPr>
      <w:rFonts w:cs="Calibri"/>
      <w:color w:val="000000"/>
      <w:sz w:val="24"/>
      <w:szCs w:val="24"/>
      <w:lang w:eastAsia="en-US"/>
    </w:rPr>
  </w:style>
  <w:style w:type="paragraph" w:styleId="Intestazione">
    <w:name w:val="header"/>
    <w:basedOn w:val="Normale"/>
    <w:link w:val="IntestazioneCarattere"/>
    <w:uiPriority w:val="99"/>
    <w:rsid w:val="00756A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756A52"/>
  </w:style>
  <w:style w:type="paragraph" w:styleId="Pidipagina">
    <w:name w:val="footer"/>
    <w:basedOn w:val="Normale"/>
    <w:link w:val="PidipaginaCarattere"/>
    <w:uiPriority w:val="99"/>
    <w:rsid w:val="00756A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756A52"/>
  </w:style>
  <w:style w:type="paragraph" w:styleId="Testofumetto">
    <w:name w:val="Balloon Text"/>
    <w:basedOn w:val="Normale"/>
    <w:link w:val="TestofumettoCarattere"/>
    <w:uiPriority w:val="99"/>
    <w:semiHidden/>
    <w:rsid w:val="00756A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6A52"/>
    <w:rPr>
      <w:rFonts w:ascii="Tahoma" w:hAnsi="Tahoma" w:cs="Tahoma"/>
      <w:sz w:val="16"/>
      <w:szCs w:val="16"/>
    </w:rPr>
  </w:style>
  <w:style w:type="paragraph" w:styleId="Paragrafoelenco">
    <w:name w:val="List Paragraph"/>
    <w:basedOn w:val="Normale"/>
    <w:uiPriority w:val="99"/>
    <w:qFormat/>
    <w:rsid w:val="00104C2D"/>
    <w:pPr>
      <w:widowControl w:val="0"/>
      <w:ind w:left="720"/>
    </w:pPr>
    <w:rPr>
      <w:lang w:val="en-US"/>
    </w:rPr>
  </w:style>
  <w:style w:type="paragraph" w:styleId="NormaleWeb">
    <w:name w:val="Normal (Web)"/>
    <w:basedOn w:val="Normale"/>
    <w:uiPriority w:val="99"/>
    <w:rsid w:val="001822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locked/>
    <w:rsid w:val="0018227A"/>
    <w:rPr>
      <w:b/>
      <w:bCs/>
    </w:rPr>
  </w:style>
  <w:style w:type="character" w:customStyle="1" w:styleId="apple-converted-space">
    <w:name w:val="apple-converted-space"/>
    <w:basedOn w:val="Carpredefinitoparagrafo"/>
    <w:rsid w:val="0018227A"/>
  </w:style>
  <w:style w:type="character" w:styleId="Numeropagina">
    <w:name w:val="page number"/>
    <w:basedOn w:val="Carpredefinitoparagrafo"/>
    <w:uiPriority w:val="99"/>
    <w:rsid w:val="00A210CC"/>
    <w:rPr>
      <w:rFonts w:eastAsia="Times New Roman"/>
      <w:sz w:val="22"/>
      <w:szCs w:val="22"/>
      <w:lang w:val="it-IT"/>
    </w:rPr>
  </w:style>
  <w:style w:type="character" w:styleId="Rimandocommento">
    <w:name w:val="annotation reference"/>
    <w:basedOn w:val="Carpredefinitoparagrafo"/>
    <w:uiPriority w:val="99"/>
    <w:semiHidden/>
    <w:unhideWhenUsed/>
    <w:rsid w:val="00D45571"/>
    <w:rPr>
      <w:sz w:val="16"/>
      <w:szCs w:val="16"/>
    </w:rPr>
  </w:style>
  <w:style w:type="paragraph" w:styleId="Testocommento">
    <w:name w:val="annotation text"/>
    <w:basedOn w:val="Normale"/>
    <w:link w:val="TestocommentoCarattere"/>
    <w:uiPriority w:val="99"/>
    <w:semiHidden/>
    <w:unhideWhenUsed/>
    <w:rsid w:val="00D4557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5571"/>
    <w:rPr>
      <w:rFonts w:cs="Calibri"/>
      <w:lang w:eastAsia="en-US"/>
    </w:rPr>
  </w:style>
  <w:style w:type="paragraph" w:styleId="Soggettocommento">
    <w:name w:val="annotation subject"/>
    <w:basedOn w:val="Testocommento"/>
    <w:next w:val="Testocommento"/>
    <w:link w:val="SoggettocommentoCarattere"/>
    <w:uiPriority w:val="99"/>
    <w:semiHidden/>
    <w:unhideWhenUsed/>
    <w:rsid w:val="00D45571"/>
    <w:rPr>
      <w:b/>
      <w:bCs/>
    </w:rPr>
  </w:style>
  <w:style w:type="character" w:customStyle="1" w:styleId="SoggettocommentoCarattere">
    <w:name w:val="Soggetto commento Carattere"/>
    <w:basedOn w:val="TestocommentoCarattere"/>
    <w:link w:val="Soggettocommento"/>
    <w:uiPriority w:val="99"/>
    <w:semiHidden/>
    <w:rsid w:val="00D45571"/>
    <w:rPr>
      <w:rFonts w:cs="Calibri"/>
      <w:b/>
      <w:bCs/>
      <w:lang w:eastAsia="en-US"/>
    </w:rPr>
  </w:style>
  <w:style w:type="paragraph" w:styleId="Revisione">
    <w:name w:val="Revision"/>
    <w:hidden/>
    <w:uiPriority w:val="99"/>
    <w:semiHidden/>
    <w:rsid w:val="00B903A6"/>
    <w:rPr>
      <w:rFonts w:cs="Calibri"/>
      <w:sz w:val="22"/>
      <w:szCs w:val="22"/>
      <w:lang w:eastAsia="en-US"/>
    </w:rPr>
  </w:style>
  <w:style w:type="character" w:customStyle="1" w:styleId="Titolo1Carattere">
    <w:name w:val="Titolo 1 Carattere"/>
    <w:basedOn w:val="Carpredefinitoparagrafo"/>
    <w:link w:val="Titolo1"/>
    <w:rsid w:val="007910CD"/>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rsid w:val="007910CD"/>
    <w:rPr>
      <w:rFonts w:asciiTheme="majorHAnsi" w:eastAsiaTheme="majorEastAsia" w:hAnsiTheme="majorHAnsi" w:cstheme="majorBidi"/>
      <w:b/>
      <w:bCs/>
      <w:color w:val="4F81BD" w:themeColor="accent1"/>
      <w:sz w:val="26"/>
      <w:szCs w:val="26"/>
      <w:lang w:eastAsia="en-US"/>
    </w:rPr>
  </w:style>
  <w:style w:type="paragraph" w:styleId="Titolosommario">
    <w:name w:val="TOC Heading"/>
    <w:basedOn w:val="Titolo1"/>
    <w:next w:val="Normale"/>
    <w:uiPriority w:val="39"/>
    <w:semiHidden/>
    <w:unhideWhenUsed/>
    <w:qFormat/>
    <w:rsid w:val="00397AE7"/>
    <w:pPr>
      <w:outlineLvl w:val="9"/>
    </w:pPr>
  </w:style>
  <w:style w:type="paragraph" w:styleId="Sommario1">
    <w:name w:val="toc 1"/>
    <w:basedOn w:val="Normale"/>
    <w:next w:val="Normale"/>
    <w:autoRedefine/>
    <w:uiPriority w:val="39"/>
    <w:locked/>
    <w:rsid w:val="00397AE7"/>
    <w:pPr>
      <w:spacing w:after="100"/>
    </w:pPr>
  </w:style>
  <w:style w:type="paragraph" w:styleId="Sommario2">
    <w:name w:val="toc 2"/>
    <w:basedOn w:val="Normale"/>
    <w:next w:val="Normale"/>
    <w:autoRedefine/>
    <w:uiPriority w:val="39"/>
    <w:locked/>
    <w:rsid w:val="00397AE7"/>
    <w:pPr>
      <w:spacing w:after="100"/>
      <w:ind w:left="220"/>
    </w:pPr>
  </w:style>
  <w:style w:type="character" w:styleId="Collegamentoipertestuale">
    <w:name w:val="Hyperlink"/>
    <w:basedOn w:val="Carpredefinitoparagrafo"/>
    <w:uiPriority w:val="99"/>
    <w:unhideWhenUsed/>
    <w:rsid w:val="00397AE7"/>
    <w:rPr>
      <w:color w:val="0000FF" w:themeColor="hyperlink"/>
      <w:u w:val="single"/>
    </w:rPr>
  </w:style>
  <w:style w:type="character" w:styleId="Rimandonotaapidipagina">
    <w:name w:val="footnote reference"/>
    <w:uiPriority w:val="99"/>
    <w:semiHidden/>
    <w:rsid w:val="003B63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D86"/>
    <w:pPr>
      <w:spacing w:after="200" w:line="276" w:lineRule="auto"/>
    </w:pPr>
    <w:rPr>
      <w:rFonts w:cs="Calibri"/>
      <w:sz w:val="22"/>
      <w:szCs w:val="22"/>
      <w:lang w:eastAsia="en-US"/>
    </w:rPr>
  </w:style>
  <w:style w:type="paragraph" w:styleId="Titolo1">
    <w:name w:val="heading 1"/>
    <w:basedOn w:val="Normale"/>
    <w:next w:val="Normale"/>
    <w:link w:val="Titolo1Carattere"/>
    <w:qFormat/>
    <w:locked/>
    <w:rsid w:val="00791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locked/>
    <w:rsid w:val="007910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56A52"/>
    <w:pPr>
      <w:autoSpaceDE w:val="0"/>
      <w:autoSpaceDN w:val="0"/>
      <w:adjustRightInd w:val="0"/>
    </w:pPr>
    <w:rPr>
      <w:rFonts w:cs="Calibri"/>
      <w:color w:val="000000"/>
      <w:sz w:val="24"/>
      <w:szCs w:val="24"/>
      <w:lang w:eastAsia="en-US"/>
    </w:rPr>
  </w:style>
  <w:style w:type="paragraph" w:styleId="Intestazione">
    <w:name w:val="header"/>
    <w:basedOn w:val="Normale"/>
    <w:link w:val="IntestazioneCarattere"/>
    <w:uiPriority w:val="99"/>
    <w:rsid w:val="00756A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756A52"/>
  </w:style>
  <w:style w:type="paragraph" w:styleId="Pidipagina">
    <w:name w:val="footer"/>
    <w:basedOn w:val="Normale"/>
    <w:link w:val="PidipaginaCarattere"/>
    <w:uiPriority w:val="99"/>
    <w:rsid w:val="00756A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756A52"/>
  </w:style>
  <w:style w:type="paragraph" w:styleId="Testofumetto">
    <w:name w:val="Balloon Text"/>
    <w:basedOn w:val="Normale"/>
    <w:link w:val="TestofumettoCarattere"/>
    <w:uiPriority w:val="99"/>
    <w:semiHidden/>
    <w:rsid w:val="00756A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6A52"/>
    <w:rPr>
      <w:rFonts w:ascii="Tahoma" w:hAnsi="Tahoma" w:cs="Tahoma"/>
      <w:sz w:val="16"/>
      <w:szCs w:val="16"/>
    </w:rPr>
  </w:style>
  <w:style w:type="paragraph" w:styleId="Paragrafoelenco">
    <w:name w:val="List Paragraph"/>
    <w:basedOn w:val="Normale"/>
    <w:uiPriority w:val="99"/>
    <w:qFormat/>
    <w:rsid w:val="00104C2D"/>
    <w:pPr>
      <w:widowControl w:val="0"/>
      <w:ind w:left="720"/>
    </w:pPr>
    <w:rPr>
      <w:lang w:val="en-US"/>
    </w:rPr>
  </w:style>
  <w:style w:type="paragraph" w:styleId="NormaleWeb">
    <w:name w:val="Normal (Web)"/>
    <w:basedOn w:val="Normale"/>
    <w:uiPriority w:val="99"/>
    <w:rsid w:val="001822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locked/>
    <w:rsid w:val="0018227A"/>
    <w:rPr>
      <w:b/>
      <w:bCs/>
    </w:rPr>
  </w:style>
  <w:style w:type="character" w:customStyle="1" w:styleId="apple-converted-space">
    <w:name w:val="apple-converted-space"/>
    <w:basedOn w:val="Carpredefinitoparagrafo"/>
    <w:rsid w:val="0018227A"/>
  </w:style>
  <w:style w:type="character" w:styleId="Numeropagina">
    <w:name w:val="page number"/>
    <w:basedOn w:val="Carpredefinitoparagrafo"/>
    <w:uiPriority w:val="99"/>
    <w:rsid w:val="00A210CC"/>
    <w:rPr>
      <w:rFonts w:eastAsia="Times New Roman"/>
      <w:sz w:val="22"/>
      <w:szCs w:val="22"/>
      <w:lang w:val="it-IT"/>
    </w:rPr>
  </w:style>
  <w:style w:type="character" w:styleId="Rimandocommento">
    <w:name w:val="annotation reference"/>
    <w:basedOn w:val="Carpredefinitoparagrafo"/>
    <w:uiPriority w:val="99"/>
    <w:semiHidden/>
    <w:unhideWhenUsed/>
    <w:rsid w:val="00D45571"/>
    <w:rPr>
      <w:sz w:val="16"/>
      <w:szCs w:val="16"/>
    </w:rPr>
  </w:style>
  <w:style w:type="paragraph" w:styleId="Testocommento">
    <w:name w:val="annotation text"/>
    <w:basedOn w:val="Normale"/>
    <w:link w:val="TestocommentoCarattere"/>
    <w:uiPriority w:val="99"/>
    <w:semiHidden/>
    <w:unhideWhenUsed/>
    <w:rsid w:val="00D4557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5571"/>
    <w:rPr>
      <w:rFonts w:cs="Calibri"/>
      <w:lang w:eastAsia="en-US"/>
    </w:rPr>
  </w:style>
  <w:style w:type="paragraph" w:styleId="Soggettocommento">
    <w:name w:val="annotation subject"/>
    <w:basedOn w:val="Testocommento"/>
    <w:next w:val="Testocommento"/>
    <w:link w:val="SoggettocommentoCarattere"/>
    <w:uiPriority w:val="99"/>
    <w:semiHidden/>
    <w:unhideWhenUsed/>
    <w:rsid w:val="00D45571"/>
    <w:rPr>
      <w:b/>
      <w:bCs/>
    </w:rPr>
  </w:style>
  <w:style w:type="character" w:customStyle="1" w:styleId="SoggettocommentoCarattere">
    <w:name w:val="Soggetto commento Carattere"/>
    <w:basedOn w:val="TestocommentoCarattere"/>
    <w:link w:val="Soggettocommento"/>
    <w:uiPriority w:val="99"/>
    <w:semiHidden/>
    <w:rsid w:val="00D45571"/>
    <w:rPr>
      <w:rFonts w:cs="Calibri"/>
      <w:b/>
      <w:bCs/>
      <w:lang w:eastAsia="en-US"/>
    </w:rPr>
  </w:style>
  <w:style w:type="paragraph" w:styleId="Revisione">
    <w:name w:val="Revision"/>
    <w:hidden/>
    <w:uiPriority w:val="99"/>
    <w:semiHidden/>
    <w:rsid w:val="00B903A6"/>
    <w:rPr>
      <w:rFonts w:cs="Calibri"/>
      <w:sz w:val="22"/>
      <w:szCs w:val="22"/>
      <w:lang w:eastAsia="en-US"/>
    </w:rPr>
  </w:style>
  <w:style w:type="character" w:customStyle="1" w:styleId="Titolo1Carattere">
    <w:name w:val="Titolo 1 Carattere"/>
    <w:basedOn w:val="Carpredefinitoparagrafo"/>
    <w:link w:val="Titolo1"/>
    <w:rsid w:val="007910CD"/>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rsid w:val="007910CD"/>
    <w:rPr>
      <w:rFonts w:asciiTheme="majorHAnsi" w:eastAsiaTheme="majorEastAsia" w:hAnsiTheme="majorHAnsi" w:cstheme="majorBidi"/>
      <w:b/>
      <w:bCs/>
      <w:color w:val="4F81BD" w:themeColor="accent1"/>
      <w:sz w:val="26"/>
      <w:szCs w:val="26"/>
      <w:lang w:eastAsia="en-US"/>
    </w:rPr>
  </w:style>
  <w:style w:type="paragraph" w:styleId="Titolosommario">
    <w:name w:val="TOC Heading"/>
    <w:basedOn w:val="Titolo1"/>
    <w:next w:val="Normale"/>
    <w:uiPriority w:val="39"/>
    <w:semiHidden/>
    <w:unhideWhenUsed/>
    <w:qFormat/>
    <w:rsid w:val="00397AE7"/>
    <w:pPr>
      <w:outlineLvl w:val="9"/>
    </w:pPr>
  </w:style>
  <w:style w:type="paragraph" w:styleId="Sommario1">
    <w:name w:val="toc 1"/>
    <w:basedOn w:val="Normale"/>
    <w:next w:val="Normale"/>
    <w:autoRedefine/>
    <w:uiPriority w:val="39"/>
    <w:locked/>
    <w:rsid w:val="00397AE7"/>
    <w:pPr>
      <w:spacing w:after="100"/>
    </w:pPr>
  </w:style>
  <w:style w:type="paragraph" w:styleId="Sommario2">
    <w:name w:val="toc 2"/>
    <w:basedOn w:val="Normale"/>
    <w:next w:val="Normale"/>
    <w:autoRedefine/>
    <w:uiPriority w:val="39"/>
    <w:locked/>
    <w:rsid w:val="00397AE7"/>
    <w:pPr>
      <w:spacing w:after="100"/>
      <w:ind w:left="220"/>
    </w:pPr>
  </w:style>
  <w:style w:type="character" w:styleId="Collegamentoipertestuale">
    <w:name w:val="Hyperlink"/>
    <w:basedOn w:val="Carpredefinitoparagrafo"/>
    <w:uiPriority w:val="99"/>
    <w:unhideWhenUsed/>
    <w:rsid w:val="00397AE7"/>
    <w:rPr>
      <w:color w:val="0000FF" w:themeColor="hyperlink"/>
      <w:u w:val="single"/>
    </w:rPr>
  </w:style>
  <w:style w:type="character" w:styleId="Rimandonotaapidipagina">
    <w:name w:val="footnote reference"/>
    <w:uiPriority w:val="99"/>
    <w:semiHidden/>
    <w:rsid w:val="003B63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99007">
      <w:bodyDiv w:val="1"/>
      <w:marLeft w:val="0"/>
      <w:marRight w:val="0"/>
      <w:marTop w:val="0"/>
      <w:marBottom w:val="0"/>
      <w:divBdr>
        <w:top w:val="none" w:sz="0" w:space="0" w:color="auto"/>
        <w:left w:val="none" w:sz="0" w:space="0" w:color="auto"/>
        <w:bottom w:val="none" w:sz="0" w:space="0" w:color="auto"/>
        <w:right w:val="none" w:sz="0" w:space="0" w:color="auto"/>
      </w:divBdr>
      <w:divsChild>
        <w:div w:id="2098673458">
          <w:marLeft w:val="0"/>
          <w:marRight w:val="0"/>
          <w:marTop w:val="0"/>
          <w:marBottom w:val="0"/>
          <w:divBdr>
            <w:top w:val="none" w:sz="0" w:space="0" w:color="auto"/>
            <w:left w:val="none" w:sz="0" w:space="0" w:color="auto"/>
            <w:bottom w:val="none" w:sz="0" w:space="0" w:color="auto"/>
            <w:right w:val="none" w:sz="0" w:space="0" w:color="auto"/>
          </w:divBdr>
        </w:div>
        <w:div w:id="539754935">
          <w:marLeft w:val="0"/>
          <w:marRight w:val="0"/>
          <w:marTop w:val="0"/>
          <w:marBottom w:val="0"/>
          <w:divBdr>
            <w:top w:val="none" w:sz="0" w:space="0" w:color="auto"/>
            <w:left w:val="none" w:sz="0" w:space="0" w:color="auto"/>
            <w:bottom w:val="none" w:sz="0" w:space="0" w:color="auto"/>
            <w:right w:val="none" w:sz="0" w:space="0" w:color="auto"/>
          </w:divBdr>
        </w:div>
        <w:div w:id="1198199190">
          <w:marLeft w:val="0"/>
          <w:marRight w:val="0"/>
          <w:marTop w:val="0"/>
          <w:marBottom w:val="0"/>
          <w:divBdr>
            <w:top w:val="none" w:sz="0" w:space="0" w:color="auto"/>
            <w:left w:val="none" w:sz="0" w:space="0" w:color="auto"/>
            <w:bottom w:val="none" w:sz="0" w:space="0" w:color="auto"/>
            <w:right w:val="none" w:sz="0" w:space="0" w:color="auto"/>
          </w:divBdr>
        </w:div>
        <w:div w:id="888808478">
          <w:marLeft w:val="0"/>
          <w:marRight w:val="0"/>
          <w:marTop w:val="0"/>
          <w:marBottom w:val="0"/>
          <w:divBdr>
            <w:top w:val="none" w:sz="0" w:space="0" w:color="auto"/>
            <w:left w:val="none" w:sz="0" w:space="0" w:color="auto"/>
            <w:bottom w:val="none" w:sz="0" w:space="0" w:color="auto"/>
            <w:right w:val="none" w:sz="0" w:space="0" w:color="auto"/>
          </w:divBdr>
        </w:div>
        <w:div w:id="795949409">
          <w:marLeft w:val="0"/>
          <w:marRight w:val="0"/>
          <w:marTop w:val="0"/>
          <w:marBottom w:val="0"/>
          <w:divBdr>
            <w:top w:val="none" w:sz="0" w:space="0" w:color="auto"/>
            <w:left w:val="none" w:sz="0" w:space="0" w:color="auto"/>
            <w:bottom w:val="none" w:sz="0" w:space="0" w:color="auto"/>
            <w:right w:val="none" w:sz="0" w:space="0" w:color="auto"/>
          </w:divBdr>
        </w:div>
        <w:div w:id="1424260331">
          <w:marLeft w:val="0"/>
          <w:marRight w:val="0"/>
          <w:marTop w:val="0"/>
          <w:marBottom w:val="0"/>
          <w:divBdr>
            <w:top w:val="none" w:sz="0" w:space="0" w:color="auto"/>
            <w:left w:val="none" w:sz="0" w:space="0" w:color="auto"/>
            <w:bottom w:val="none" w:sz="0" w:space="0" w:color="auto"/>
            <w:right w:val="none" w:sz="0" w:space="0" w:color="auto"/>
          </w:divBdr>
        </w:div>
        <w:div w:id="1849372008">
          <w:marLeft w:val="0"/>
          <w:marRight w:val="0"/>
          <w:marTop w:val="0"/>
          <w:marBottom w:val="0"/>
          <w:divBdr>
            <w:top w:val="none" w:sz="0" w:space="0" w:color="auto"/>
            <w:left w:val="none" w:sz="0" w:space="0" w:color="auto"/>
            <w:bottom w:val="none" w:sz="0" w:space="0" w:color="auto"/>
            <w:right w:val="none" w:sz="0" w:space="0" w:color="auto"/>
          </w:divBdr>
        </w:div>
        <w:div w:id="25981914">
          <w:marLeft w:val="0"/>
          <w:marRight w:val="0"/>
          <w:marTop w:val="0"/>
          <w:marBottom w:val="0"/>
          <w:divBdr>
            <w:top w:val="none" w:sz="0" w:space="0" w:color="auto"/>
            <w:left w:val="none" w:sz="0" w:space="0" w:color="auto"/>
            <w:bottom w:val="none" w:sz="0" w:space="0" w:color="auto"/>
            <w:right w:val="none" w:sz="0" w:space="0" w:color="auto"/>
          </w:divBdr>
        </w:div>
        <w:div w:id="483857684">
          <w:marLeft w:val="0"/>
          <w:marRight w:val="0"/>
          <w:marTop w:val="0"/>
          <w:marBottom w:val="0"/>
          <w:divBdr>
            <w:top w:val="none" w:sz="0" w:space="0" w:color="auto"/>
            <w:left w:val="none" w:sz="0" w:space="0" w:color="auto"/>
            <w:bottom w:val="none" w:sz="0" w:space="0" w:color="auto"/>
            <w:right w:val="none" w:sz="0" w:space="0" w:color="auto"/>
          </w:divBdr>
        </w:div>
        <w:div w:id="511648030">
          <w:marLeft w:val="0"/>
          <w:marRight w:val="0"/>
          <w:marTop w:val="0"/>
          <w:marBottom w:val="0"/>
          <w:divBdr>
            <w:top w:val="none" w:sz="0" w:space="0" w:color="auto"/>
            <w:left w:val="none" w:sz="0" w:space="0" w:color="auto"/>
            <w:bottom w:val="none" w:sz="0" w:space="0" w:color="auto"/>
            <w:right w:val="none" w:sz="0" w:space="0" w:color="auto"/>
          </w:divBdr>
        </w:div>
        <w:div w:id="98454256">
          <w:marLeft w:val="0"/>
          <w:marRight w:val="0"/>
          <w:marTop w:val="0"/>
          <w:marBottom w:val="0"/>
          <w:divBdr>
            <w:top w:val="none" w:sz="0" w:space="0" w:color="auto"/>
            <w:left w:val="none" w:sz="0" w:space="0" w:color="auto"/>
            <w:bottom w:val="none" w:sz="0" w:space="0" w:color="auto"/>
            <w:right w:val="none" w:sz="0" w:space="0" w:color="auto"/>
          </w:divBdr>
        </w:div>
        <w:div w:id="179051081">
          <w:marLeft w:val="0"/>
          <w:marRight w:val="0"/>
          <w:marTop w:val="0"/>
          <w:marBottom w:val="0"/>
          <w:divBdr>
            <w:top w:val="none" w:sz="0" w:space="0" w:color="auto"/>
            <w:left w:val="none" w:sz="0" w:space="0" w:color="auto"/>
            <w:bottom w:val="none" w:sz="0" w:space="0" w:color="auto"/>
            <w:right w:val="none" w:sz="0" w:space="0" w:color="auto"/>
          </w:divBdr>
        </w:div>
        <w:div w:id="1671172792">
          <w:marLeft w:val="0"/>
          <w:marRight w:val="0"/>
          <w:marTop w:val="0"/>
          <w:marBottom w:val="0"/>
          <w:divBdr>
            <w:top w:val="none" w:sz="0" w:space="0" w:color="auto"/>
            <w:left w:val="none" w:sz="0" w:space="0" w:color="auto"/>
            <w:bottom w:val="none" w:sz="0" w:space="0" w:color="auto"/>
            <w:right w:val="none" w:sz="0" w:space="0" w:color="auto"/>
          </w:divBdr>
        </w:div>
        <w:div w:id="946233607">
          <w:marLeft w:val="0"/>
          <w:marRight w:val="0"/>
          <w:marTop w:val="0"/>
          <w:marBottom w:val="0"/>
          <w:divBdr>
            <w:top w:val="none" w:sz="0" w:space="0" w:color="auto"/>
            <w:left w:val="none" w:sz="0" w:space="0" w:color="auto"/>
            <w:bottom w:val="none" w:sz="0" w:space="0" w:color="auto"/>
            <w:right w:val="none" w:sz="0" w:space="0" w:color="auto"/>
          </w:divBdr>
        </w:div>
        <w:div w:id="1638296981">
          <w:marLeft w:val="0"/>
          <w:marRight w:val="0"/>
          <w:marTop w:val="0"/>
          <w:marBottom w:val="0"/>
          <w:divBdr>
            <w:top w:val="none" w:sz="0" w:space="0" w:color="auto"/>
            <w:left w:val="none" w:sz="0" w:space="0" w:color="auto"/>
            <w:bottom w:val="none" w:sz="0" w:space="0" w:color="auto"/>
            <w:right w:val="none" w:sz="0" w:space="0" w:color="auto"/>
          </w:divBdr>
        </w:div>
        <w:div w:id="133108270">
          <w:marLeft w:val="0"/>
          <w:marRight w:val="0"/>
          <w:marTop w:val="0"/>
          <w:marBottom w:val="0"/>
          <w:divBdr>
            <w:top w:val="none" w:sz="0" w:space="0" w:color="auto"/>
            <w:left w:val="none" w:sz="0" w:space="0" w:color="auto"/>
            <w:bottom w:val="none" w:sz="0" w:space="0" w:color="auto"/>
            <w:right w:val="none" w:sz="0" w:space="0" w:color="auto"/>
          </w:divBdr>
        </w:div>
        <w:div w:id="1827087143">
          <w:marLeft w:val="0"/>
          <w:marRight w:val="0"/>
          <w:marTop w:val="0"/>
          <w:marBottom w:val="0"/>
          <w:divBdr>
            <w:top w:val="none" w:sz="0" w:space="0" w:color="auto"/>
            <w:left w:val="none" w:sz="0" w:space="0" w:color="auto"/>
            <w:bottom w:val="none" w:sz="0" w:space="0" w:color="auto"/>
            <w:right w:val="none" w:sz="0" w:space="0" w:color="auto"/>
          </w:divBdr>
        </w:div>
        <w:div w:id="588202282">
          <w:marLeft w:val="0"/>
          <w:marRight w:val="0"/>
          <w:marTop w:val="0"/>
          <w:marBottom w:val="0"/>
          <w:divBdr>
            <w:top w:val="none" w:sz="0" w:space="0" w:color="auto"/>
            <w:left w:val="none" w:sz="0" w:space="0" w:color="auto"/>
            <w:bottom w:val="none" w:sz="0" w:space="0" w:color="auto"/>
            <w:right w:val="none" w:sz="0" w:space="0" w:color="auto"/>
          </w:divBdr>
        </w:div>
        <w:div w:id="356547827">
          <w:marLeft w:val="0"/>
          <w:marRight w:val="0"/>
          <w:marTop w:val="0"/>
          <w:marBottom w:val="0"/>
          <w:divBdr>
            <w:top w:val="none" w:sz="0" w:space="0" w:color="auto"/>
            <w:left w:val="none" w:sz="0" w:space="0" w:color="auto"/>
            <w:bottom w:val="none" w:sz="0" w:space="0" w:color="auto"/>
            <w:right w:val="none" w:sz="0" w:space="0" w:color="auto"/>
          </w:divBdr>
        </w:div>
        <w:div w:id="446848452">
          <w:marLeft w:val="0"/>
          <w:marRight w:val="0"/>
          <w:marTop w:val="0"/>
          <w:marBottom w:val="0"/>
          <w:divBdr>
            <w:top w:val="none" w:sz="0" w:space="0" w:color="auto"/>
            <w:left w:val="none" w:sz="0" w:space="0" w:color="auto"/>
            <w:bottom w:val="none" w:sz="0" w:space="0" w:color="auto"/>
            <w:right w:val="none" w:sz="0" w:space="0" w:color="auto"/>
          </w:divBdr>
        </w:div>
        <w:div w:id="1513455412">
          <w:marLeft w:val="0"/>
          <w:marRight w:val="0"/>
          <w:marTop w:val="0"/>
          <w:marBottom w:val="0"/>
          <w:divBdr>
            <w:top w:val="none" w:sz="0" w:space="0" w:color="auto"/>
            <w:left w:val="none" w:sz="0" w:space="0" w:color="auto"/>
            <w:bottom w:val="none" w:sz="0" w:space="0" w:color="auto"/>
            <w:right w:val="none" w:sz="0" w:space="0" w:color="auto"/>
          </w:divBdr>
        </w:div>
        <w:div w:id="548689238">
          <w:marLeft w:val="0"/>
          <w:marRight w:val="0"/>
          <w:marTop w:val="0"/>
          <w:marBottom w:val="0"/>
          <w:divBdr>
            <w:top w:val="none" w:sz="0" w:space="0" w:color="auto"/>
            <w:left w:val="none" w:sz="0" w:space="0" w:color="auto"/>
            <w:bottom w:val="none" w:sz="0" w:space="0" w:color="auto"/>
            <w:right w:val="none" w:sz="0" w:space="0" w:color="auto"/>
          </w:divBdr>
        </w:div>
        <w:div w:id="1939098866">
          <w:marLeft w:val="0"/>
          <w:marRight w:val="0"/>
          <w:marTop w:val="0"/>
          <w:marBottom w:val="0"/>
          <w:divBdr>
            <w:top w:val="none" w:sz="0" w:space="0" w:color="auto"/>
            <w:left w:val="none" w:sz="0" w:space="0" w:color="auto"/>
            <w:bottom w:val="none" w:sz="0" w:space="0" w:color="auto"/>
            <w:right w:val="none" w:sz="0" w:space="0" w:color="auto"/>
          </w:divBdr>
        </w:div>
        <w:div w:id="1994747523">
          <w:marLeft w:val="0"/>
          <w:marRight w:val="0"/>
          <w:marTop w:val="0"/>
          <w:marBottom w:val="0"/>
          <w:divBdr>
            <w:top w:val="none" w:sz="0" w:space="0" w:color="auto"/>
            <w:left w:val="none" w:sz="0" w:space="0" w:color="auto"/>
            <w:bottom w:val="none" w:sz="0" w:space="0" w:color="auto"/>
            <w:right w:val="none" w:sz="0" w:space="0" w:color="auto"/>
          </w:divBdr>
        </w:div>
        <w:div w:id="990016345">
          <w:marLeft w:val="0"/>
          <w:marRight w:val="0"/>
          <w:marTop w:val="0"/>
          <w:marBottom w:val="0"/>
          <w:divBdr>
            <w:top w:val="none" w:sz="0" w:space="0" w:color="auto"/>
            <w:left w:val="none" w:sz="0" w:space="0" w:color="auto"/>
            <w:bottom w:val="none" w:sz="0" w:space="0" w:color="auto"/>
            <w:right w:val="none" w:sz="0" w:space="0" w:color="auto"/>
          </w:divBdr>
        </w:div>
        <w:div w:id="1425807400">
          <w:marLeft w:val="0"/>
          <w:marRight w:val="0"/>
          <w:marTop w:val="0"/>
          <w:marBottom w:val="0"/>
          <w:divBdr>
            <w:top w:val="none" w:sz="0" w:space="0" w:color="auto"/>
            <w:left w:val="none" w:sz="0" w:space="0" w:color="auto"/>
            <w:bottom w:val="none" w:sz="0" w:space="0" w:color="auto"/>
            <w:right w:val="none" w:sz="0" w:space="0" w:color="auto"/>
          </w:divBdr>
        </w:div>
        <w:div w:id="1427338481">
          <w:marLeft w:val="0"/>
          <w:marRight w:val="0"/>
          <w:marTop w:val="0"/>
          <w:marBottom w:val="0"/>
          <w:divBdr>
            <w:top w:val="none" w:sz="0" w:space="0" w:color="auto"/>
            <w:left w:val="none" w:sz="0" w:space="0" w:color="auto"/>
            <w:bottom w:val="none" w:sz="0" w:space="0" w:color="auto"/>
            <w:right w:val="none" w:sz="0" w:space="0" w:color="auto"/>
          </w:divBdr>
        </w:div>
        <w:div w:id="1720128431">
          <w:marLeft w:val="0"/>
          <w:marRight w:val="0"/>
          <w:marTop w:val="0"/>
          <w:marBottom w:val="0"/>
          <w:divBdr>
            <w:top w:val="none" w:sz="0" w:space="0" w:color="auto"/>
            <w:left w:val="none" w:sz="0" w:space="0" w:color="auto"/>
            <w:bottom w:val="none" w:sz="0" w:space="0" w:color="auto"/>
            <w:right w:val="none" w:sz="0" w:space="0" w:color="auto"/>
          </w:divBdr>
        </w:div>
        <w:div w:id="738208461">
          <w:marLeft w:val="0"/>
          <w:marRight w:val="0"/>
          <w:marTop w:val="0"/>
          <w:marBottom w:val="0"/>
          <w:divBdr>
            <w:top w:val="none" w:sz="0" w:space="0" w:color="auto"/>
            <w:left w:val="none" w:sz="0" w:space="0" w:color="auto"/>
            <w:bottom w:val="none" w:sz="0" w:space="0" w:color="auto"/>
            <w:right w:val="none" w:sz="0" w:space="0" w:color="auto"/>
          </w:divBdr>
        </w:div>
        <w:div w:id="573785621">
          <w:marLeft w:val="0"/>
          <w:marRight w:val="0"/>
          <w:marTop w:val="0"/>
          <w:marBottom w:val="0"/>
          <w:divBdr>
            <w:top w:val="none" w:sz="0" w:space="0" w:color="auto"/>
            <w:left w:val="none" w:sz="0" w:space="0" w:color="auto"/>
            <w:bottom w:val="none" w:sz="0" w:space="0" w:color="auto"/>
            <w:right w:val="none" w:sz="0" w:space="0" w:color="auto"/>
          </w:divBdr>
        </w:div>
        <w:div w:id="867329688">
          <w:marLeft w:val="0"/>
          <w:marRight w:val="0"/>
          <w:marTop w:val="0"/>
          <w:marBottom w:val="0"/>
          <w:divBdr>
            <w:top w:val="none" w:sz="0" w:space="0" w:color="auto"/>
            <w:left w:val="none" w:sz="0" w:space="0" w:color="auto"/>
            <w:bottom w:val="none" w:sz="0" w:space="0" w:color="auto"/>
            <w:right w:val="none" w:sz="0" w:space="0" w:color="auto"/>
          </w:divBdr>
        </w:div>
        <w:div w:id="48506583">
          <w:marLeft w:val="0"/>
          <w:marRight w:val="0"/>
          <w:marTop w:val="0"/>
          <w:marBottom w:val="0"/>
          <w:divBdr>
            <w:top w:val="none" w:sz="0" w:space="0" w:color="auto"/>
            <w:left w:val="none" w:sz="0" w:space="0" w:color="auto"/>
            <w:bottom w:val="none" w:sz="0" w:space="0" w:color="auto"/>
            <w:right w:val="none" w:sz="0" w:space="0" w:color="auto"/>
          </w:divBdr>
        </w:div>
        <w:div w:id="501744253">
          <w:marLeft w:val="0"/>
          <w:marRight w:val="0"/>
          <w:marTop w:val="0"/>
          <w:marBottom w:val="0"/>
          <w:divBdr>
            <w:top w:val="none" w:sz="0" w:space="0" w:color="auto"/>
            <w:left w:val="none" w:sz="0" w:space="0" w:color="auto"/>
            <w:bottom w:val="none" w:sz="0" w:space="0" w:color="auto"/>
            <w:right w:val="none" w:sz="0" w:space="0" w:color="auto"/>
          </w:divBdr>
        </w:div>
        <w:div w:id="1895309536">
          <w:marLeft w:val="0"/>
          <w:marRight w:val="0"/>
          <w:marTop w:val="0"/>
          <w:marBottom w:val="0"/>
          <w:divBdr>
            <w:top w:val="none" w:sz="0" w:space="0" w:color="auto"/>
            <w:left w:val="none" w:sz="0" w:space="0" w:color="auto"/>
            <w:bottom w:val="none" w:sz="0" w:space="0" w:color="auto"/>
            <w:right w:val="none" w:sz="0" w:space="0" w:color="auto"/>
          </w:divBdr>
        </w:div>
        <w:div w:id="1359160702">
          <w:marLeft w:val="0"/>
          <w:marRight w:val="0"/>
          <w:marTop w:val="0"/>
          <w:marBottom w:val="0"/>
          <w:divBdr>
            <w:top w:val="none" w:sz="0" w:space="0" w:color="auto"/>
            <w:left w:val="none" w:sz="0" w:space="0" w:color="auto"/>
            <w:bottom w:val="none" w:sz="0" w:space="0" w:color="auto"/>
            <w:right w:val="none" w:sz="0" w:space="0" w:color="auto"/>
          </w:divBdr>
        </w:div>
        <w:div w:id="1931890090">
          <w:marLeft w:val="0"/>
          <w:marRight w:val="0"/>
          <w:marTop w:val="0"/>
          <w:marBottom w:val="0"/>
          <w:divBdr>
            <w:top w:val="none" w:sz="0" w:space="0" w:color="auto"/>
            <w:left w:val="none" w:sz="0" w:space="0" w:color="auto"/>
            <w:bottom w:val="none" w:sz="0" w:space="0" w:color="auto"/>
            <w:right w:val="none" w:sz="0" w:space="0" w:color="auto"/>
          </w:divBdr>
        </w:div>
        <w:div w:id="219024022">
          <w:marLeft w:val="0"/>
          <w:marRight w:val="0"/>
          <w:marTop w:val="0"/>
          <w:marBottom w:val="0"/>
          <w:divBdr>
            <w:top w:val="none" w:sz="0" w:space="0" w:color="auto"/>
            <w:left w:val="none" w:sz="0" w:space="0" w:color="auto"/>
            <w:bottom w:val="none" w:sz="0" w:space="0" w:color="auto"/>
            <w:right w:val="none" w:sz="0" w:space="0" w:color="auto"/>
          </w:divBdr>
        </w:div>
        <w:div w:id="548959159">
          <w:marLeft w:val="0"/>
          <w:marRight w:val="0"/>
          <w:marTop w:val="0"/>
          <w:marBottom w:val="0"/>
          <w:divBdr>
            <w:top w:val="none" w:sz="0" w:space="0" w:color="auto"/>
            <w:left w:val="none" w:sz="0" w:space="0" w:color="auto"/>
            <w:bottom w:val="none" w:sz="0" w:space="0" w:color="auto"/>
            <w:right w:val="none" w:sz="0" w:space="0" w:color="auto"/>
          </w:divBdr>
        </w:div>
        <w:div w:id="1736977305">
          <w:marLeft w:val="0"/>
          <w:marRight w:val="0"/>
          <w:marTop w:val="0"/>
          <w:marBottom w:val="0"/>
          <w:divBdr>
            <w:top w:val="none" w:sz="0" w:space="0" w:color="auto"/>
            <w:left w:val="none" w:sz="0" w:space="0" w:color="auto"/>
            <w:bottom w:val="none" w:sz="0" w:space="0" w:color="auto"/>
            <w:right w:val="none" w:sz="0" w:space="0" w:color="auto"/>
          </w:divBdr>
        </w:div>
        <w:div w:id="457339092">
          <w:marLeft w:val="0"/>
          <w:marRight w:val="0"/>
          <w:marTop w:val="0"/>
          <w:marBottom w:val="0"/>
          <w:divBdr>
            <w:top w:val="none" w:sz="0" w:space="0" w:color="auto"/>
            <w:left w:val="none" w:sz="0" w:space="0" w:color="auto"/>
            <w:bottom w:val="none" w:sz="0" w:space="0" w:color="auto"/>
            <w:right w:val="none" w:sz="0" w:space="0" w:color="auto"/>
          </w:divBdr>
        </w:div>
        <w:div w:id="671950027">
          <w:marLeft w:val="0"/>
          <w:marRight w:val="0"/>
          <w:marTop w:val="0"/>
          <w:marBottom w:val="0"/>
          <w:divBdr>
            <w:top w:val="none" w:sz="0" w:space="0" w:color="auto"/>
            <w:left w:val="none" w:sz="0" w:space="0" w:color="auto"/>
            <w:bottom w:val="none" w:sz="0" w:space="0" w:color="auto"/>
            <w:right w:val="none" w:sz="0" w:space="0" w:color="auto"/>
          </w:divBdr>
        </w:div>
      </w:divsChild>
    </w:div>
    <w:div w:id="295184889">
      <w:bodyDiv w:val="1"/>
      <w:marLeft w:val="0"/>
      <w:marRight w:val="0"/>
      <w:marTop w:val="0"/>
      <w:marBottom w:val="0"/>
      <w:divBdr>
        <w:top w:val="none" w:sz="0" w:space="0" w:color="auto"/>
        <w:left w:val="none" w:sz="0" w:space="0" w:color="auto"/>
        <w:bottom w:val="none" w:sz="0" w:space="0" w:color="auto"/>
        <w:right w:val="none" w:sz="0" w:space="0" w:color="auto"/>
      </w:divBdr>
    </w:div>
    <w:div w:id="546453352">
      <w:bodyDiv w:val="1"/>
      <w:marLeft w:val="0"/>
      <w:marRight w:val="0"/>
      <w:marTop w:val="0"/>
      <w:marBottom w:val="0"/>
      <w:divBdr>
        <w:top w:val="none" w:sz="0" w:space="0" w:color="auto"/>
        <w:left w:val="none" w:sz="0" w:space="0" w:color="auto"/>
        <w:bottom w:val="none" w:sz="0" w:space="0" w:color="auto"/>
        <w:right w:val="none" w:sz="0" w:space="0" w:color="auto"/>
      </w:divBdr>
    </w:div>
    <w:div w:id="644971933">
      <w:bodyDiv w:val="1"/>
      <w:marLeft w:val="0"/>
      <w:marRight w:val="0"/>
      <w:marTop w:val="0"/>
      <w:marBottom w:val="0"/>
      <w:divBdr>
        <w:top w:val="none" w:sz="0" w:space="0" w:color="auto"/>
        <w:left w:val="none" w:sz="0" w:space="0" w:color="auto"/>
        <w:bottom w:val="none" w:sz="0" w:space="0" w:color="auto"/>
        <w:right w:val="none" w:sz="0" w:space="0" w:color="auto"/>
      </w:divBdr>
    </w:div>
    <w:div w:id="700203847">
      <w:bodyDiv w:val="1"/>
      <w:marLeft w:val="0"/>
      <w:marRight w:val="0"/>
      <w:marTop w:val="0"/>
      <w:marBottom w:val="0"/>
      <w:divBdr>
        <w:top w:val="none" w:sz="0" w:space="0" w:color="auto"/>
        <w:left w:val="none" w:sz="0" w:space="0" w:color="auto"/>
        <w:bottom w:val="none" w:sz="0" w:space="0" w:color="auto"/>
        <w:right w:val="none" w:sz="0" w:space="0" w:color="auto"/>
      </w:divBdr>
    </w:div>
    <w:div w:id="1007828133">
      <w:bodyDiv w:val="1"/>
      <w:marLeft w:val="0"/>
      <w:marRight w:val="0"/>
      <w:marTop w:val="0"/>
      <w:marBottom w:val="0"/>
      <w:divBdr>
        <w:top w:val="none" w:sz="0" w:space="0" w:color="auto"/>
        <w:left w:val="none" w:sz="0" w:space="0" w:color="auto"/>
        <w:bottom w:val="none" w:sz="0" w:space="0" w:color="auto"/>
        <w:right w:val="none" w:sz="0" w:space="0" w:color="auto"/>
      </w:divBdr>
    </w:div>
    <w:div w:id="1284657154">
      <w:bodyDiv w:val="1"/>
      <w:marLeft w:val="0"/>
      <w:marRight w:val="0"/>
      <w:marTop w:val="0"/>
      <w:marBottom w:val="0"/>
      <w:divBdr>
        <w:top w:val="none" w:sz="0" w:space="0" w:color="auto"/>
        <w:left w:val="none" w:sz="0" w:space="0" w:color="auto"/>
        <w:bottom w:val="none" w:sz="0" w:space="0" w:color="auto"/>
        <w:right w:val="none" w:sz="0" w:space="0" w:color="auto"/>
      </w:divBdr>
    </w:div>
    <w:div w:id="1554270991">
      <w:bodyDiv w:val="1"/>
      <w:marLeft w:val="0"/>
      <w:marRight w:val="0"/>
      <w:marTop w:val="0"/>
      <w:marBottom w:val="0"/>
      <w:divBdr>
        <w:top w:val="none" w:sz="0" w:space="0" w:color="auto"/>
        <w:left w:val="none" w:sz="0" w:space="0" w:color="auto"/>
        <w:bottom w:val="none" w:sz="0" w:space="0" w:color="auto"/>
        <w:right w:val="none" w:sz="0" w:space="0" w:color="auto"/>
      </w:divBdr>
    </w:div>
    <w:div w:id="1785415639">
      <w:marLeft w:val="0"/>
      <w:marRight w:val="0"/>
      <w:marTop w:val="0"/>
      <w:marBottom w:val="0"/>
      <w:divBdr>
        <w:top w:val="none" w:sz="0" w:space="0" w:color="auto"/>
        <w:left w:val="none" w:sz="0" w:space="0" w:color="auto"/>
        <w:bottom w:val="none" w:sz="0" w:space="0" w:color="auto"/>
        <w:right w:val="none" w:sz="0" w:space="0" w:color="auto"/>
      </w:divBdr>
    </w:div>
    <w:div w:id="1785415640">
      <w:marLeft w:val="0"/>
      <w:marRight w:val="0"/>
      <w:marTop w:val="0"/>
      <w:marBottom w:val="0"/>
      <w:divBdr>
        <w:top w:val="none" w:sz="0" w:space="0" w:color="auto"/>
        <w:left w:val="none" w:sz="0" w:space="0" w:color="auto"/>
        <w:bottom w:val="none" w:sz="0" w:space="0" w:color="auto"/>
        <w:right w:val="none" w:sz="0" w:space="0" w:color="auto"/>
      </w:divBdr>
    </w:div>
    <w:div w:id="1785415641">
      <w:marLeft w:val="0"/>
      <w:marRight w:val="0"/>
      <w:marTop w:val="0"/>
      <w:marBottom w:val="0"/>
      <w:divBdr>
        <w:top w:val="none" w:sz="0" w:space="0" w:color="auto"/>
        <w:left w:val="none" w:sz="0" w:space="0" w:color="auto"/>
        <w:bottom w:val="none" w:sz="0" w:space="0" w:color="auto"/>
        <w:right w:val="none" w:sz="0" w:space="0" w:color="auto"/>
      </w:divBdr>
    </w:div>
    <w:div w:id="1785415642">
      <w:marLeft w:val="0"/>
      <w:marRight w:val="0"/>
      <w:marTop w:val="0"/>
      <w:marBottom w:val="0"/>
      <w:divBdr>
        <w:top w:val="none" w:sz="0" w:space="0" w:color="auto"/>
        <w:left w:val="none" w:sz="0" w:space="0" w:color="auto"/>
        <w:bottom w:val="none" w:sz="0" w:space="0" w:color="auto"/>
        <w:right w:val="none" w:sz="0" w:space="0" w:color="auto"/>
      </w:divBdr>
    </w:div>
    <w:div w:id="1785415643">
      <w:marLeft w:val="0"/>
      <w:marRight w:val="0"/>
      <w:marTop w:val="0"/>
      <w:marBottom w:val="0"/>
      <w:divBdr>
        <w:top w:val="none" w:sz="0" w:space="0" w:color="auto"/>
        <w:left w:val="none" w:sz="0" w:space="0" w:color="auto"/>
        <w:bottom w:val="none" w:sz="0" w:space="0" w:color="auto"/>
        <w:right w:val="none" w:sz="0" w:space="0" w:color="auto"/>
      </w:divBdr>
    </w:div>
    <w:div w:id="1785415644">
      <w:marLeft w:val="0"/>
      <w:marRight w:val="0"/>
      <w:marTop w:val="0"/>
      <w:marBottom w:val="0"/>
      <w:divBdr>
        <w:top w:val="none" w:sz="0" w:space="0" w:color="auto"/>
        <w:left w:val="none" w:sz="0" w:space="0" w:color="auto"/>
        <w:bottom w:val="none" w:sz="0" w:space="0" w:color="auto"/>
        <w:right w:val="none" w:sz="0" w:space="0" w:color="auto"/>
      </w:divBdr>
    </w:div>
    <w:div w:id="1820996818">
      <w:bodyDiv w:val="1"/>
      <w:marLeft w:val="0"/>
      <w:marRight w:val="0"/>
      <w:marTop w:val="0"/>
      <w:marBottom w:val="0"/>
      <w:divBdr>
        <w:top w:val="none" w:sz="0" w:space="0" w:color="auto"/>
        <w:left w:val="none" w:sz="0" w:space="0" w:color="auto"/>
        <w:bottom w:val="none" w:sz="0" w:space="0" w:color="auto"/>
        <w:right w:val="none" w:sz="0" w:space="0" w:color="auto"/>
      </w:divBdr>
    </w:div>
    <w:div w:id="18528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CFA1-B299-48AD-A4A8-F834B87C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2206</Words>
  <Characters>12580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ASSET Camera</Company>
  <LinksUpToDate>false</LinksUpToDate>
  <CharactersWithSpaces>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 De Rubeis</cp:lastModifiedBy>
  <cp:revision>17</cp:revision>
  <cp:lastPrinted>2016-06-01T12:45:00Z</cp:lastPrinted>
  <dcterms:created xsi:type="dcterms:W3CDTF">2016-05-31T14:40:00Z</dcterms:created>
  <dcterms:modified xsi:type="dcterms:W3CDTF">2016-06-15T09:07:00Z</dcterms:modified>
</cp:coreProperties>
</file>